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440" w:firstLineChars="10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行政执法集中公示目录</w:t>
      </w:r>
    </w:p>
    <w:p>
      <w:pPr>
        <w:numPr>
          <w:ilvl w:val="0"/>
          <w:numId w:val="0"/>
        </w:numPr>
        <w:ind w:firstLine="440" w:firstLineChars="100"/>
        <w:jc w:val="center"/>
        <w:rPr>
          <w:rFonts w:hint="eastAsia" w:ascii="方正小标宋简体" w:hAnsi="方正小标宋简体" w:eastAsia="方正小标宋简体" w:cs="方正小标宋简体"/>
          <w:b w:val="0"/>
          <w:bCs w:val="0"/>
          <w:sz w:val="44"/>
          <w:szCs w:val="44"/>
          <w:lang w:val="en-US" w:eastAsia="zh-CN"/>
        </w:rPr>
      </w:pP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一、剑阁县林业局行政执法主体</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二、剑阁县林业局行政执法人员清单</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三、剑阁县林业局行政执法权力、责任清单</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见四川政务服务网、剑阁县人民政府网</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（含行政执法权力及责任事项的权限、职责、服务指南、法定依据、流程图、程序） </w:t>
      </w:r>
      <w:r>
        <w:rPr>
          <w:rFonts w:hint="eastAsia" w:ascii="仿宋_GB2312" w:hAnsi="仿宋_GB2312" w:eastAsia="仿宋_GB2312" w:cs="仿宋_GB2312"/>
          <w:b w:val="0"/>
          <w:bCs w:val="0"/>
          <w:sz w:val="32"/>
          <w:szCs w:val="32"/>
          <w:u w:val="single"/>
          <w:lang w:val="en-US" w:eastAsia="zh-CN"/>
        </w:rPr>
        <w:t>超链接：</w:t>
      </w:r>
      <w:r>
        <w:rPr>
          <w:rFonts w:hint="eastAsia" w:ascii="仿宋_GB2312" w:hAnsi="仿宋_GB2312" w:eastAsia="仿宋_GB2312" w:cs="仿宋_GB2312"/>
          <w:b w:val="0"/>
          <w:bCs w:val="0"/>
          <w:sz w:val="32"/>
          <w:szCs w:val="32"/>
          <w:u w:val="single"/>
          <w:lang w:val="en-US" w:eastAsia="zh-CN"/>
        </w:rPr>
        <w:fldChar w:fldCharType="begin"/>
      </w:r>
      <w:r>
        <w:rPr>
          <w:rFonts w:hint="eastAsia" w:ascii="仿宋_GB2312" w:hAnsi="仿宋_GB2312" w:eastAsia="仿宋_GB2312" w:cs="仿宋_GB2312"/>
          <w:b w:val="0"/>
          <w:bCs w:val="0"/>
          <w:sz w:val="32"/>
          <w:szCs w:val="32"/>
          <w:u w:val="single"/>
          <w:lang w:val="en-US" w:eastAsia="zh-CN"/>
        </w:rPr>
        <w:instrText xml:space="preserve"> HYPERLINK "http://gys.sczwfw.gov.cn/app/main?flag=2&amp;areaCode=510800000000" </w:instrText>
      </w:r>
      <w:r>
        <w:rPr>
          <w:rFonts w:hint="eastAsia" w:ascii="仿宋_GB2312" w:hAnsi="仿宋_GB2312" w:eastAsia="仿宋_GB2312" w:cs="仿宋_GB2312"/>
          <w:b w:val="0"/>
          <w:bCs w:val="0"/>
          <w:sz w:val="32"/>
          <w:szCs w:val="32"/>
          <w:u w:val="single"/>
          <w:lang w:val="en-US" w:eastAsia="zh-CN"/>
        </w:rPr>
        <w:fldChar w:fldCharType="separate"/>
      </w:r>
      <w:r>
        <w:rPr>
          <w:rFonts w:hint="eastAsia" w:ascii="仿宋_GB2312" w:hAnsi="仿宋_GB2312" w:eastAsia="仿宋_GB2312" w:cs="仿宋_GB2312"/>
          <w:b w:val="0"/>
          <w:bCs w:val="0"/>
          <w:sz w:val="32"/>
          <w:szCs w:val="32"/>
          <w:u w:val="single"/>
          <w:lang w:val="en-US" w:eastAsia="zh-CN"/>
        </w:rPr>
        <w:t>剑阁县林业</w:t>
      </w:r>
      <w:r>
        <w:rPr>
          <w:rStyle w:val="10"/>
          <w:rFonts w:hint="eastAsia" w:ascii="仿宋_GB2312" w:hAnsi="仿宋_GB2312" w:eastAsia="仿宋_GB2312" w:cs="仿宋_GB2312"/>
          <w:b w:val="0"/>
          <w:bCs w:val="0"/>
          <w:color w:val="auto"/>
          <w:sz w:val="32"/>
          <w:szCs w:val="32"/>
          <w:u w:val="single"/>
          <w:lang w:val="en-US" w:eastAsia="zh-CN"/>
        </w:rPr>
        <w:t>局权力责任清单</w:t>
      </w:r>
      <w:r>
        <w:rPr>
          <w:rFonts w:hint="eastAsia" w:ascii="仿宋_GB2312" w:hAnsi="仿宋_GB2312" w:eastAsia="仿宋_GB2312" w:cs="仿宋_GB2312"/>
          <w:b w:val="0"/>
          <w:bCs w:val="0"/>
          <w:sz w:val="32"/>
          <w:szCs w:val="32"/>
          <w:u w:val="single"/>
          <w:lang w:val="en-US" w:eastAsia="zh-CN"/>
        </w:rPr>
        <w:fldChar w:fldCharType="end"/>
      </w:r>
    </w:p>
    <w:p>
      <w:pPr>
        <w:numPr>
          <w:ilvl w:val="0"/>
          <w:numId w:val="0"/>
        </w:numPr>
        <w:ind w:firstLine="640" w:firstLineChars="200"/>
        <w:rPr>
          <w:rFonts w:hint="eastAsia" w:ascii="仿宋_GB2312" w:eastAsia="仿宋_GB2312"/>
          <w:b w:val="0"/>
          <w:bCs w:val="0"/>
          <w:sz w:val="32"/>
          <w:szCs w:val="32"/>
          <w:lang w:eastAsia="zh-CN"/>
        </w:rPr>
      </w:pPr>
      <w:r>
        <w:rPr>
          <w:rFonts w:hint="eastAsia" w:ascii="仿宋_GB2312" w:hAnsi="仿宋_GB2312" w:eastAsia="仿宋_GB2312" w:cs="仿宋_GB2312"/>
          <w:b w:val="0"/>
          <w:bCs w:val="0"/>
          <w:sz w:val="32"/>
          <w:szCs w:val="32"/>
          <w:lang w:val="en-US" w:eastAsia="zh-CN"/>
        </w:rPr>
        <w:t>四、剑阁县林业局重大行政执法审核目录清单</w:t>
      </w:r>
    </w:p>
    <w:p>
      <w:pPr>
        <w:numPr>
          <w:ilvl w:val="0"/>
          <w:numId w:val="0"/>
        </w:numPr>
        <w:ind w:firstLine="640" w:firstLineChars="200"/>
        <w:rPr>
          <w:rFonts w:hint="eastAsia"/>
          <w:b w:val="0"/>
          <w:bCs w:val="0"/>
          <w:lang w:val="en-US" w:eastAsia="zh-CN"/>
        </w:rPr>
      </w:pPr>
      <w:r>
        <w:rPr>
          <w:rFonts w:hint="eastAsia" w:ascii="仿宋_GB2312" w:hAnsi="仿宋_GB2312" w:eastAsia="仿宋_GB2312" w:cs="仿宋_GB2312"/>
          <w:b w:val="0"/>
          <w:bCs w:val="0"/>
          <w:sz w:val="32"/>
          <w:szCs w:val="32"/>
          <w:lang w:val="en-US" w:eastAsia="zh-CN"/>
        </w:rPr>
        <w:t xml:space="preserve">五、剑阁县林业局行政执法（监督信息）救济渠道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六、剑阁县林业局行政执法自由裁量标准</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七、剑阁县林业局随机抽查事项清单、市场主体库、2021</w:t>
      </w:r>
      <w:bookmarkStart w:id="0" w:name="_GoBack"/>
      <w:bookmarkEnd w:id="0"/>
      <w:r>
        <w:rPr>
          <w:rFonts w:hint="eastAsia" w:ascii="仿宋_GB2312" w:hAnsi="仿宋_GB2312" w:eastAsia="仿宋_GB2312" w:cs="仿宋_GB2312"/>
          <w:b w:val="0"/>
          <w:bCs w:val="0"/>
          <w:sz w:val="32"/>
          <w:szCs w:val="32"/>
          <w:lang w:val="en-US" w:eastAsia="zh-CN"/>
        </w:rPr>
        <w:t>年抽查计划</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八、剑阁县林业局行政执法文书样式、当事人权利义务</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九、剑阁县林业局上年度双随机抽查结果、行政许可和处罚决定、上年度本机关行政执法数据总体情况</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十、剑阁县林业局实行行政执法三项制度方案</w:t>
      </w:r>
    </w:p>
    <w:p>
      <w:pPr>
        <w:numPr>
          <w:ilvl w:val="0"/>
          <w:numId w:val="0"/>
        </w:numPr>
        <w:jc w:val="both"/>
        <w:rPr>
          <w:rFonts w:hint="eastAsia" w:ascii="方正小标宋简体" w:hAnsi="方正小标宋简体" w:eastAsia="方正小标宋简体" w:cs="方正小标宋简体"/>
          <w:b w:val="0"/>
          <w:bCs w:val="0"/>
          <w:sz w:val="36"/>
          <w:szCs w:val="36"/>
          <w:lang w:val="en-US" w:eastAsia="zh-CN"/>
        </w:rPr>
      </w:pPr>
    </w:p>
    <w:p>
      <w:pPr>
        <w:numPr>
          <w:ilvl w:val="0"/>
          <w:numId w:val="0"/>
        </w:numPr>
        <w:jc w:val="both"/>
        <w:rPr>
          <w:rFonts w:hint="eastAsia" w:ascii="方正小标宋简体" w:hAnsi="方正小标宋简体" w:eastAsia="方正小标宋简体" w:cs="方正小标宋简体"/>
          <w:b w:val="0"/>
          <w:bCs w:val="0"/>
          <w:sz w:val="36"/>
          <w:szCs w:val="36"/>
          <w:lang w:val="en-US" w:eastAsia="zh-CN"/>
        </w:rPr>
      </w:pPr>
    </w:p>
    <w:p>
      <w:pPr>
        <w:numPr>
          <w:ilvl w:val="0"/>
          <w:numId w:val="0"/>
        </w:numPr>
        <w:jc w:val="both"/>
        <w:rPr>
          <w:rFonts w:hint="eastAsia" w:ascii="方正小标宋简体" w:hAnsi="方正小标宋简体" w:eastAsia="方正小标宋简体" w:cs="方正小标宋简体"/>
          <w:b w:val="0"/>
          <w:bCs w:val="0"/>
          <w:sz w:val="36"/>
          <w:szCs w:val="36"/>
          <w:lang w:val="en-US" w:eastAsia="zh-CN"/>
        </w:rPr>
      </w:pPr>
    </w:p>
    <w:p>
      <w:pPr>
        <w:numPr>
          <w:ilvl w:val="0"/>
          <w:numId w:val="0"/>
        </w:numPr>
        <w:jc w:val="both"/>
        <w:rPr>
          <w:rFonts w:hint="eastAsia" w:ascii="方正小标宋简体" w:hAnsi="方正小标宋简体" w:eastAsia="方正小标宋简体" w:cs="方正小标宋简体"/>
          <w:b w:val="0"/>
          <w:bCs w:val="0"/>
          <w:sz w:val="36"/>
          <w:szCs w:val="36"/>
          <w:lang w:val="en-US" w:eastAsia="zh-CN"/>
        </w:rPr>
      </w:pPr>
    </w:p>
    <w:p>
      <w:pPr>
        <w:numPr>
          <w:ilvl w:val="0"/>
          <w:numId w:val="0"/>
        </w:numPr>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剑阁县林业局行政执法集中内容公示</w:t>
      </w:r>
    </w:p>
    <w:p>
      <w:pPr>
        <w:numPr>
          <w:ilvl w:val="0"/>
          <w:numId w:val="0"/>
        </w:numPr>
        <w:ind w:firstLine="640" w:firstLineChars="200"/>
        <w:rPr>
          <w:rFonts w:hint="eastAsia" w:ascii="黑体" w:hAnsi="黑体" w:eastAsia="黑体" w:cs="黑体"/>
          <w:b w:val="0"/>
          <w:bCs w:val="0"/>
          <w:sz w:val="32"/>
          <w:szCs w:val="32"/>
          <w:lang w:val="en-US" w:eastAsia="zh-CN"/>
        </w:rPr>
      </w:pP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一、剑阁县林业局行政执法主体</w:t>
      </w:r>
    </w:p>
    <w:p>
      <w:pPr>
        <w:pStyle w:val="12"/>
      </w:pPr>
      <w:r>
        <w:rPr>
          <w:rFonts w:hint="eastAsia" w:ascii="仿宋_GB2312" w:hAnsi="仿宋_GB2312" w:eastAsia="仿宋_GB2312" w:cs="仿宋_GB2312"/>
          <w:sz w:val="32"/>
          <w:szCs w:val="32"/>
          <w:lang w:val="en-US" w:eastAsia="zh-CN"/>
        </w:rPr>
        <w:t xml:space="preserve">广元市司法局  </w:t>
      </w:r>
      <w:r>
        <w:t>窗体顶端</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行政执法主体</w:t>
      </w: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sz w:val="32"/>
          <w:szCs w:val="32"/>
          <w:lang w:val="en-US" w:eastAsia="zh-CN"/>
        </w:rPr>
        <w:t>个</w:t>
      </w:r>
      <w:r>
        <w:rPr>
          <w:rFonts w:hint="eastAsia" w:ascii="仿宋_GB2312" w:hAnsi="仿宋_GB2312" w:eastAsia="仿宋_GB2312" w:cs="仿宋_GB2312"/>
          <w:sz w:val="32"/>
          <w:szCs w:val="32"/>
          <w:lang w:val="en-US" w:eastAsia="zh-CN"/>
        </w:rPr>
        <w:t xml:space="preserve">：剑阁县林业局    地址:广元市剑阁县汉德街127号 邮编:628317   电话0839-6601798    </w:t>
      </w:r>
    </w:p>
    <w:p>
      <w:pPr>
        <w:pStyle w:val="13"/>
      </w:pPr>
      <w:r>
        <w:t>窗体底端</w:t>
      </w:r>
    </w:p>
    <w:p>
      <w:pPr>
        <w:pStyle w:val="12"/>
      </w:pPr>
      <w:r>
        <w:t>窗体顶端</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行政执法股室设置3个，具体实施由森林资源管理股负责，并指导其它股室开展相关行政执法工作。</w:t>
      </w:r>
    </w:p>
    <w:p>
      <w:pPr>
        <w:ind w:firstLine="643" w:firstLineChars="200"/>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b/>
          <w:bCs/>
          <w:color w:val="auto"/>
          <w:sz w:val="32"/>
          <w:szCs w:val="32"/>
          <w:lang w:val="en-US" w:eastAsia="zh-CN"/>
        </w:rPr>
        <w:t>1.生态保护修复股</w:t>
      </w:r>
    </w:p>
    <w:p>
      <w:pPr>
        <w:spacing w:line="580" w:lineRule="exact"/>
        <w:ind w:firstLine="640" w:firstLineChars="200"/>
        <w:jc w:val="left"/>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主要职责：</w:t>
      </w:r>
      <w:r>
        <w:rPr>
          <w:rFonts w:hint="eastAsia" w:ascii="仿宋_GB2312" w:hAnsi="仿宋_GB2312" w:eastAsia="仿宋_GB2312" w:cs="仿宋_GB2312"/>
          <w:sz w:val="32"/>
          <w:szCs w:val="32"/>
        </w:rPr>
        <w:t>落实国土绿化重大方针政策。拟订全县林业及生态保护修复的相关政策。综合管理全县天然林资源保护、退耕还林、植树造林、城乡绿化、封山育林和防止水土流失等重点生态保护修复工程。组织实施林业生态补偿工作。承担古树名木保护、林业应对气候变化等相关工作。指导基层林业站的建设和管理。承担农田水利基本建设林业建设项目。负责监督管理全县荒漠化、石漠化防治相关工作。指导涉外援外项目实施。指导管理林业有害生物防治、检疫、预测预报和相关行政执法工作。</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股室负责人：刘平     联系电话：0839-6601780 </w:t>
      </w:r>
    </w:p>
    <w:p>
      <w:pPr>
        <w:numPr>
          <w:ilvl w:val="0"/>
          <w:numId w:val="0"/>
        </w:numPr>
        <w:spacing w:line="58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森林资源管理股（行政审批）</w:t>
      </w:r>
      <w:r>
        <w:rPr>
          <w:rFonts w:hint="eastAsia" w:ascii="仿宋_GB2312" w:hAnsi="仿宋_GB2312" w:eastAsia="仿宋_GB2312" w:cs="仿宋_GB2312"/>
          <w:sz w:val="32"/>
          <w:szCs w:val="32"/>
        </w:rPr>
        <w:t>。</w:t>
      </w:r>
    </w:p>
    <w:p>
      <w:pPr>
        <w:numPr>
          <w:ilvl w:val="0"/>
          <w:numId w:val="0"/>
        </w:numPr>
        <w:spacing w:line="580" w:lineRule="exact"/>
        <w:ind w:firstLine="640" w:firstLineChars="200"/>
        <w:jc w:val="left"/>
        <w:rPr>
          <w:ins w:id="0" w:author="Administrator" w:date="2019-03-08T08:48:00Z"/>
          <w:rFonts w:ascii="楷体_GB2312" w:hAnsi="楷体_GB2312" w:eastAsia="楷体_GB2312" w:cs="楷体_GB2312"/>
          <w:bCs/>
          <w:sz w:val="32"/>
          <w:szCs w:val="32"/>
        </w:rPr>
      </w:pPr>
      <w:r>
        <w:rPr>
          <w:rFonts w:hint="eastAsia" w:ascii="仿宋_GB2312" w:hAnsi="仿宋_GB2312" w:eastAsia="仿宋_GB2312" w:cs="仿宋_GB2312"/>
          <w:sz w:val="32"/>
          <w:szCs w:val="32"/>
        </w:rPr>
        <w:t>承担全县森林资源动态监测和考核评价工作。拟订全县森林资源保护发展的政策措施。编制全县森林资源采伐限额和林地保护利用规划并监督执行。指导监督管理全县林地、林木采伐、经营加工、木材运输工作。组织实施公益林划定和管理工作。指导编制森林经营规划和森林经营方案并监督实施。负责森林防火相关工作。承担权责清单制度建设、动态调整等工作。牵头协调推进 “放管服”改革，承担审批服务便民化工作。指导森林资源管理相关行政执法工作。</w:t>
      </w:r>
    </w:p>
    <w:p>
      <w:pPr>
        <w:spacing w:line="580" w:lineRule="exact"/>
        <w:ind w:firstLine="640" w:firstLineChars="200"/>
        <w:jc w:val="left"/>
        <w:rPr>
          <w:ins w:id="1" w:author="Administrator" w:date="2019-03-08T08:49:00Z"/>
          <w:rFonts w:ascii="仿宋_GB2312" w:hAnsi="仿宋_GB2312" w:eastAsia="仿宋_GB2312" w:cs="仿宋_GB2312"/>
          <w:sz w:val="32"/>
          <w:szCs w:val="32"/>
        </w:rPr>
      </w:pPr>
      <w:r>
        <w:rPr>
          <w:rFonts w:hint="eastAsia" w:ascii="仿宋_GB2312" w:hAnsi="仿宋_GB2312" w:eastAsia="仿宋_GB2312" w:cs="仿宋_GB2312"/>
          <w:sz w:val="32"/>
          <w:szCs w:val="32"/>
        </w:rPr>
        <w:t>组织开展全县陆生野生动植物资源调查和资源状况评估，监督管理陆生野生动植物保护工作，承办生物多样性保护有关工作。研究提出全县重点保护陆生野生动物、植物名录调整意见。按分工监督管理野生动植物进出口。承担濒危野生动植物国际贸易公约履约有关工作。指导监督陆生野生动物的救护、繁育、经营利用、栖息地恢复发展、疫源疫病监测、防治和相关行政执法工作。</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拟订全县各类自然保护地、湿地规划和规范性文件。监督全县各类自然保护地和湿地的建设、管理和开发利用，承担新建、调整各类自然保护地和湿地的审核和申报工作。组织实施各类自然保护地和湿地生态修复、生态补偿工作。负责县级政府直接行使和代理行使全民所有权的国家公园等自然保护地的自然资源资产管理和国土空间用途管制。承担全县各类自然保护地和湿地资源动态监测、评价与发布工作。承担国际湿地公约履约有关工作。指导各类自然保护地和湿地相关行政执法工作。</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股室负责人：邓鸿帮  联系电话0839-6601785</w:t>
      </w:r>
    </w:p>
    <w:p>
      <w:pPr>
        <w:numPr>
          <w:ilvl w:val="0"/>
          <w:numId w:val="0"/>
        </w:numPr>
        <w:spacing w:line="58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林业产业股（森林康养产业办公室）</w:t>
      </w:r>
      <w:r>
        <w:rPr>
          <w:rFonts w:hint="eastAsia" w:ascii="仿宋_GB2312" w:hAnsi="仿宋_GB2312" w:eastAsia="仿宋_GB2312" w:cs="仿宋_GB2312"/>
          <w:sz w:val="32"/>
          <w:szCs w:val="32"/>
        </w:rPr>
        <w:t>。</w:t>
      </w:r>
    </w:p>
    <w:p>
      <w:pPr>
        <w:numPr>
          <w:ilvl w:val="0"/>
          <w:numId w:val="0"/>
        </w:numPr>
        <w:spacing w:line="580" w:lineRule="exact"/>
        <w:ind w:firstLine="640" w:firstLineChars="200"/>
        <w:jc w:val="left"/>
        <w:rPr>
          <w:rFonts w:ascii="楷体_GB2312" w:hAnsi="楷体_GB2312" w:eastAsia="楷体_GB2312" w:cs="楷体_GB2312"/>
          <w:bCs/>
          <w:sz w:val="32"/>
          <w:szCs w:val="32"/>
        </w:rPr>
      </w:pPr>
      <w:r>
        <w:rPr>
          <w:rFonts w:hint="eastAsia" w:ascii="仿宋_GB2312" w:hAnsi="仿宋_GB2312" w:eastAsia="仿宋_GB2312" w:cs="仿宋_GB2312"/>
          <w:sz w:val="32"/>
          <w:szCs w:val="32"/>
        </w:rPr>
        <w:t>拟订全县林业产业发展规划和产业政策并指导实施。指导全县林业产业化经营、产业结构调整、林产品市场体系建设及林产品质量监督。拟订全县林业资源优化配置和木材利用政策。负责乡村振兴林业方面工作。组织生态和产业扶贫。指导全县现代林业园区建设。负责编制增彩添香、花卉和低产低效林改造发展规划，并监督实施。指导生态康养、生态旅游、森林林下经济、中药材等产业发展。组织编制全县林业科技发展规划并指导实施。组织开展林业科学研究、成果转化、资源评价和技术推广工作。承担林业科技标准化等相关工作。负责林业数字化工作。</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指导全县国有林场（苗圃）基本建设、发展和管理。组织林木种质资源普查，指导种质资源保护工作。组建种质资源库，负责良种选育推广，指导良种基地建设。指导和监督全县林木种苗质量和生产经营行为。指导全县林木种苗产业发展。指导国有林场（苗圃）和林木种苗项目申报并监督实施。指导林木种苗相关行政执法工作。</w:t>
      </w:r>
    </w:p>
    <w:p>
      <w:pPr>
        <w:spacing w:line="580" w:lineRule="exact"/>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承担集体林权制度改革，牵头国有林区、国有林场（苗圃）、综合执法等重大改革工作，组织拟订农村林业发展的政策措施并指导实施，指导农村林地林木承包经营、流转管理。</w:t>
      </w:r>
    </w:p>
    <w:p>
      <w:pPr>
        <w:numPr>
          <w:ilvl w:val="0"/>
          <w:numId w:val="1"/>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剑阁县林业局行政执法人员清单</w:t>
      </w:r>
    </w:p>
    <w:tbl>
      <w:tblPr>
        <w:tblStyle w:val="7"/>
        <w:tblW w:w="0" w:type="auto"/>
        <w:jc w:val="center"/>
        <w:shd w:val="clear" w:color="auto" w:fill="auto"/>
        <w:tblLayout w:type="fixed"/>
        <w:tblCellMar>
          <w:top w:w="0" w:type="dxa"/>
          <w:left w:w="0" w:type="dxa"/>
          <w:bottom w:w="0" w:type="dxa"/>
          <w:right w:w="0" w:type="dxa"/>
        </w:tblCellMar>
      </w:tblPr>
      <w:tblGrid>
        <w:gridCol w:w="1501"/>
        <w:gridCol w:w="2765"/>
        <w:gridCol w:w="3985"/>
      </w:tblGrid>
      <w:tr>
        <w:tblPrEx>
          <w:shd w:val="clear" w:color="auto" w:fill="auto"/>
          <w:tblCellMar>
            <w:top w:w="0" w:type="dxa"/>
            <w:left w:w="0" w:type="dxa"/>
            <w:bottom w:w="0" w:type="dxa"/>
            <w:right w:w="0" w:type="dxa"/>
          </w:tblCellMar>
        </w:tblPrEx>
        <w:trPr>
          <w:trHeight w:val="340" w:hRule="atLeast"/>
          <w:jc w:val="center"/>
        </w:trPr>
        <w:tc>
          <w:tcPr>
            <w:tcW w:w="15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序号</w:t>
            </w:r>
          </w:p>
        </w:tc>
        <w:tc>
          <w:tcPr>
            <w:tcW w:w="2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姓名</w:t>
            </w:r>
          </w:p>
        </w:tc>
        <w:tc>
          <w:tcPr>
            <w:tcW w:w="39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证件编号</w:t>
            </w:r>
          </w:p>
        </w:tc>
      </w:tr>
      <w:tr>
        <w:tblPrEx>
          <w:tblCellMar>
            <w:top w:w="0" w:type="dxa"/>
            <w:left w:w="0" w:type="dxa"/>
            <w:bottom w:w="0" w:type="dxa"/>
            <w:right w:w="0" w:type="dxa"/>
          </w:tblCellMar>
        </w:tblPrEx>
        <w:trPr>
          <w:trHeight w:val="340" w:hRule="atLeast"/>
          <w:jc w:val="center"/>
        </w:trPr>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240" w:lineRule="auto"/>
              <w:ind w:firstLine="480" w:firstLineChars="200"/>
              <w:rPr>
                <w:rFonts w:hint="eastAsia" w:ascii="仿宋_GB2312" w:hAnsi="仿宋_GB2312" w:eastAsia="仿宋_GB2312" w:cs="仿宋_GB2312"/>
                <w:sz w:val="24"/>
                <w:szCs w:val="24"/>
                <w:lang w:val="en-US" w:eastAsia="zh-CN"/>
              </w:rPr>
            </w:pPr>
          </w:p>
        </w:tc>
        <w:tc>
          <w:tcPr>
            <w:tcW w:w="2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240" w:lineRule="auto"/>
              <w:ind w:firstLine="480" w:firstLineChars="200"/>
              <w:rPr>
                <w:rFonts w:hint="eastAsia" w:ascii="仿宋_GB2312" w:hAnsi="仿宋_GB2312" w:eastAsia="仿宋_GB2312" w:cs="仿宋_GB2312"/>
                <w:sz w:val="24"/>
                <w:szCs w:val="24"/>
                <w:lang w:val="en-US" w:eastAsia="zh-CN"/>
              </w:rPr>
            </w:pPr>
          </w:p>
        </w:tc>
        <w:tc>
          <w:tcPr>
            <w:tcW w:w="39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240" w:lineRule="auto"/>
              <w:ind w:firstLine="480" w:firstLineChars="200"/>
              <w:rPr>
                <w:rFonts w:hint="eastAsia" w:ascii="仿宋_GB2312" w:hAnsi="仿宋_GB2312" w:eastAsia="仿宋_GB2312" w:cs="仿宋_GB2312"/>
                <w:sz w:val="24"/>
                <w:szCs w:val="24"/>
                <w:lang w:val="en-US" w:eastAsia="zh-CN"/>
              </w:rPr>
            </w:pP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李桃平</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川H08320003</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李林泽</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川H08320020</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邓鸿帮</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川H08320021</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邓思斌</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川H08320026</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罗碧松</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川H08320066</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崔剑斌</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川H08320053</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杜友强</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川H08320155</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王翠兰</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川H08320023</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张金龙</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川H08320025</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张  旭</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川H08320027</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高继武</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川H08320030</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杨立文</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川H08320034</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龙晓琳</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川H08320035</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平</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川H08320037</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李冬生</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川H08320238</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尤鲲鹏</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川H08320038</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17</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魏  尧</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川H08320039</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孙  勇</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川H08320040</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唐  飞</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川H08320117</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赵子柏</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川H08320041</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21</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羊绍财</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川H08320043</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22</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邓明凤</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川H08320048</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23</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刘明东</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川H08320049</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梁元杰</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川H08320050</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25</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李雪江</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川H08320051</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26</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顾晓燕</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川H08320052</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28</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刘映海</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川H08320054</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29</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母  军</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川H08320055</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王继鸿</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川H08320056</w:t>
            </w:r>
          </w:p>
        </w:tc>
      </w:tr>
      <w:tr>
        <w:tblPrEx>
          <w:tblCellMar>
            <w:top w:w="0" w:type="dxa"/>
            <w:left w:w="0" w:type="dxa"/>
            <w:bottom w:w="0" w:type="dxa"/>
            <w:right w:w="0" w:type="dxa"/>
          </w:tblCellMar>
        </w:tblPrEx>
        <w:trPr>
          <w:trHeight w:val="340" w:hRule="atLeast"/>
          <w:jc w:val="center"/>
        </w:trPr>
        <w:tc>
          <w:tcPr>
            <w:tcW w:w="1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firstLine="480" w:firstLineChars="2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31</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杨学章</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川H08320060</w:t>
            </w:r>
          </w:p>
        </w:tc>
      </w:tr>
    </w:tbl>
    <w:p>
      <w:pPr>
        <w:ind w:firstLine="643" w:firstLineChars="200"/>
        <w:rPr>
          <w:rFonts w:hint="eastAsia" w:ascii="黑体" w:hAnsi="黑体" w:eastAsia="黑体" w:cs="黑体"/>
          <w:b w:val="0"/>
          <w:bCs w:val="0"/>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黑体" w:hAnsi="黑体" w:eastAsia="黑体" w:cs="黑体"/>
          <w:b w:val="0"/>
          <w:bCs w:val="0"/>
          <w:sz w:val="32"/>
          <w:szCs w:val="32"/>
          <w:lang w:val="en-US" w:eastAsia="zh-CN"/>
        </w:rPr>
        <w:t>三、剑阁县林业局行政执法权力、责任清单</w:t>
      </w:r>
    </w:p>
    <w:p>
      <w:pPr>
        <w:numPr>
          <w:ilvl w:val="0"/>
          <w:numId w:val="0"/>
        </w:numPr>
        <w:ind w:firstLine="640" w:firstLineChars="200"/>
        <w:rPr>
          <w:rStyle w:val="11"/>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四川政务服务网、剑阁县人民政府网（含行政执法权力及责任事项的权限、职责、服务指南、法定依据、流程图、程序） </w:t>
      </w:r>
      <w:r>
        <w:rPr>
          <w:rFonts w:hint="eastAsia" w:ascii="仿宋_GB2312" w:hAnsi="仿宋_GB2312" w:eastAsia="仿宋_GB2312" w:cs="仿宋_GB2312"/>
          <w:color w:val="auto"/>
          <w:sz w:val="32"/>
          <w:szCs w:val="32"/>
          <w:u w:val="none"/>
          <w:lang w:val="en-US" w:eastAsia="zh-CN"/>
        </w:rPr>
        <w:fldChar w:fldCharType="begin"/>
      </w:r>
      <w:r>
        <w:rPr>
          <w:rFonts w:hint="eastAsia" w:ascii="仿宋_GB2312" w:hAnsi="仿宋_GB2312" w:eastAsia="仿宋_GB2312" w:cs="仿宋_GB2312"/>
          <w:color w:val="auto"/>
          <w:sz w:val="32"/>
          <w:szCs w:val="32"/>
          <w:u w:val="none"/>
          <w:lang w:val="en-US" w:eastAsia="zh-CN"/>
        </w:rPr>
        <w:instrText xml:space="preserve"> HYPERLINK "http://gys.sczwfw.gov.cn/app/qixianShop/12679?areaId=408&amp;areaCode=510800000000" \o "广元市司法局权力流程指南" </w:instrText>
      </w:r>
      <w:r>
        <w:rPr>
          <w:rFonts w:hint="eastAsia" w:ascii="仿宋_GB2312" w:hAnsi="仿宋_GB2312" w:eastAsia="仿宋_GB2312" w:cs="仿宋_GB2312"/>
          <w:color w:val="auto"/>
          <w:sz w:val="32"/>
          <w:szCs w:val="32"/>
          <w:u w:val="none"/>
          <w:lang w:val="en-US" w:eastAsia="zh-CN"/>
        </w:rPr>
        <w:fldChar w:fldCharType="separate"/>
      </w:r>
    </w:p>
    <w:p>
      <w:pPr>
        <w:numPr>
          <w:ilvl w:val="0"/>
          <w:numId w:val="0"/>
        </w:numPr>
        <w:ind w:left="0" w:leftChars="0" w:firstLine="640" w:firstLineChars="200"/>
        <w:jc w:val="left"/>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fldChar w:fldCharType="end"/>
      </w:r>
      <w:r>
        <w:rPr>
          <w:rFonts w:hint="eastAsia" w:ascii="仿宋_GB2312" w:hAnsi="仿宋_GB2312" w:eastAsia="仿宋_GB2312" w:cs="仿宋_GB2312"/>
          <w:color w:val="auto"/>
          <w:sz w:val="32"/>
          <w:szCs w:val="32"/>
          <w:u w:val="none"/>
          <w:lang w:val="en-US" w:eastAsia="zh-CN"/>
        </w:rPr>
        <w:t>http://gysjgx.sczwfw.gov.cn/app/qixianShop/7476?areaId=1985&amp;areaCode=510823000000</w:t>
      </w:r>
    </w:p>
    <w:p>
      <w:pPr>
        <w:numPr>
          <w:ilvl w:val="0"/>
          <w:numId w:val="0"/>
        </w:numPr>
        <w:ind w:left="0" w:leftChars="0" w:firstLine="640" w:firstLineChars="200"/>
        <w:jc w:val="left"/>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http://www.cnjg.gov.cn/articleinfo.aspx?id=31820</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四、剑阁县林业局重大行政执法审核目录清单（共</w:t>
      </w:r>
      <w:r>
        <w:rPr>
          <w:rFonts w:hint="eastAsia" w:ascii="黑体" w:hAnsi="黑体" w:eastAsia="黑体" w:cs="黑体"/>
          <w:b w:val="0"/>
          <w:bCs w:val="0"/>
          <w:color w:val="auto"/>
          <w:sz w:val="32"/>
          <w:szCs w:val="32"/>
          <w:lang w:val="en-US" w:eastAsia="zh-CN"/>
        </w:rPr>
        <w:t>4</w:t>
      </w:r>
      <w:r>
        <w:rPr>
          <w:rFonts w:hint="eastAsia" w:ascii="黑体" w:hAnsi="黑体" w:eastAsia="黑体" w:cs="黑体"/>
          <w:b w:val="0"/>
          <w:bCs w:val="0"/>
          <w:sz w:val="32"/>
          <w:szCs w:val="32"/>
          <w:lang w:val="en-US" w:eastAsia="zh-CN"/>
        </w:rPr>
        <w:t>项）</w:t>
      </w:r>
    </w:p>
    <w:p>
      <w:pPr>
        <w:spacing w:line="576" w:lineRule="exact"/>
        <w:ind w:firstLine="643" w:firstLineChars="200"/>
        <w:rPr>
          <w:rFonts w:ascii="仿宋_GB2312" w:eastAsia="仿宋_GB2312"/>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eastAsia="仿宋_GB2312"/>
          <w:b/>
          <w:bCs/>
          <w:color w:val="auto"/>
          <w:sz w:val="32"/>
          <w:szCs w:val="32"/>
        </w:rPr>
        <w:t>重大行政许可：</w:t>
      </w:r>
    </w:p>
    <w:p>
      <w:pPr>
        <w:spacing w:line="576"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（一）适用听证的；</w:t>
      </w:r>
    </w:p>
    <w:p>
      <w:pPr>
        <w:spacing w:line="576"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（二）通过招标、拍卖等方式决定的；</w:t>
      </w:r>
    </w:p>
    <w:p>
      <w:pPr>
        <w:spacing w:line="576"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（三）变更、撤回、撤销行政许可决定；</w:t>
      </w:r>
    </w:p>
    <w:p>
      <w:pPr>
        <w:spacing w:line="576"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（四）法律法规规章和规范性文件规定以及行政机关认定的其他重大行政许可事项。</w:t>
      </w:r>
    </w:p>
    <w:p>
      <w:pPr>
        <w:spacing w:line="576"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lang w:val="en-US" w:eastAsia="zh-CN"/>
        </w:rPr>
        <w:t>2.</w:t>
      </w:r>
      <w:r>
        <w:rPr>
          <w:rFonts w:ascii="仿宋_GB2312" w:eastAsia="仿宋_GB2312"/>
          <w:b/>
          <w:bCs/>
          <w:color w:val="auto"/>
          <w:sz w:val="32"/>
          <w:szCs w:val="32"/>
        </w:rPr>
        <w:t>重大行政处罚：</w:t>
      </w:r>
    </w:p>
    <w:p>
      <w:pPr>
        <w:spacing w:line="576"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（一）较大数额罚款；</w:t>
      </w:r>
    </w:p>
    <w:p>
      <w:pPr>
        <w:spacing w:line="576"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（二）较大数额没收财产；</w:t>
      </w:r>
    </w:p>
    <w:p>
      <w:pPr>
        <w:spacing w:line="576"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（三）责令停产停业；</w:t>
      </w:r>
    </w:p>
    <w:p>
      <w:pPr>
        <w:spacing w:line="576"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（四）吊销许可证或者执照；</w:t>
      </w:r>
    </w:p>
    <w:p>
      <w:pPr>
        <w:spacing w:line="576"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（五）行政拘留；</w:t>
      </w:r>
    </w:p>
    <w:p>
      <w:pPr>
        <w:spacing w:line="576"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（六）减轻行政处罚决定；</w:t>
      </w:r>
    </w:p>
    <w:p>
      <w:pPr>
        <w:spacing w:line="576"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（七）法律法规规章和规范性文件规定以及行政机关认定的其他重大行政处罚事项。</w:t>
      </w:r>
    </w:p>
    <w:p>
      <w:pPr>
        <w:spacing w:line="576"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本办法所称较大数额，是指对非经营活动中公民的违法行为处以罚款或者没收财产2000元以上、法人或者其他组织的违法行为处以罚款或者没收财产 2万元以上；对在经营活动中的违法行为处以罚款或者没收财产5万元以上。</w:t>
      </w:r>
    </w:p>
    <w:p>
      <w:pPr>
        <w:spacing w:line="576"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lang w:val="en-US" w:eastAsia="zh-CN"/>
        </w:rPr>
        <w:t>3.</w:t>
      </w:r>
      <w:r>
        <w:rPr>
          <w:rFonts w:ascii="仿宋_GB2312" w:eastAsia="仿宋_GB2312"/>
          <w:b/>
          <w:bCs/>
          <w:color w:val="auto"/>
          <w:sz w:val="32"/>
          <w:szCs w:val="32"/>
        </w:rPr>
        <w:t>重大行政</w:t>
      </w:r>
      <w:r>
        <w:rPr>
          <w:rFonts w:hint="eastAsia" w:ascii="仿宋_GB2312" w:eastAsia="仿宋_GB2312"/>
          <w:b/>
          <w:bCs/>
          <w:color w:val="auto"/>
          <w:sz w:val="32"/>
          <w:szCs w:val="32"/>
          <w:lang w:eastAsia="zh-CN"/>
        </w:rPr>
        <w:t>强制</w:t>
      </w:r>
      <w:r>
        <w:rPr>
          <w:rFonts w:ascii="仿宋_GB2312" w:eastAsia="仿宋_GB2312"/>
          <w:b/>
          <w:bCs/>
          <w:color w:val="auto"/>
          <w:sz w:val="32"/>
          <w:szCs w:val="32"/>
        </w:rPr>
        <w:t>：</w:t>
      </w:r>
    </w:p>
    <w:p>
      <w:pPr>
        <w:spacing w:line="576"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（一）查封经营场所使法人或者其他组织的生产经营活动、工作难以正常进行的行政强制措施；</w:t>
      </w:r>
    </w:p>
    <w:p>
      <w:pPr>
        <w:spacing w:line="576"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（二）扣押许可证或者执照使法人或者其他组织的生产经营活动、工作难以正常进行的行政强制措施；</w:t>
      </w:r>
    </w:p>
    <w:p>
      <w:pPr>
        <w:spacing w:line="576"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（三）强制拆除建筑物、构筑物的行政强制执行；</w:t>
      </w:r>
    </w:p>
    <w:p>
      <w:pPr>
        <w:spacing w:line="576"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（四）限制公民人身自由；</w:t>
      </w:r>
    </w:p>
    <w:p>
      <w:pPr>
        <w:spacing w:line="576"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（五）法律法规规章和规范性文件规定以及行政机关认定的其他重大行政强制事项。</w:t>
      </w:r>
    </w:p>
    <w:p>
      <w:pPr>
        <w:spacing w:line="576" w:lineRule="exact"/>
        <w:ind w:firstLine="643" w:firstLineChars="200"/>
        <w:jc w:val="left"/>
        <w:rPr>
          <w:rFonts w:hint="eastAsia" w:ascii="黑体" w:hAnsi="黑体" w:eastAsia="黑体" w:cs="黑体"/>
          <w:b w:val="0"/>
          <w:bCs w:val="0"/>
          <w:sz w:val="32"/>
          <w:szCs w:val="32"/>
          <w:lang w:val="en-US" w:eastAsia="zh-CN"/>
        </w:rPr>
      </w:pPr>
      <w:r>
        <w:rPr>
          <w:rFonts w:hint="eastAsia" w:ascii="仿宋_GB2312" w:eastAsia="仿宋_GB2312"/>
          <w:b/>
          <w:bCs/>
          <w:color w:val="auto"/>
          <w:sz w:val="32"/>
          <w:szCs w:val="32"/>
          <w:lang w:val="en-US" w:eastAsia="zh-CN"/>
        </w:rPr>
        <w:t>4.其他涉及国家利益、公共利益、当事人重大权益或者社会影响较大的行政执法决定。</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五、剑阁县林业局行政执法（监督信息）救济渠道、行政执法责任制</w:t>
      </w:r>
    </w:p>
    <w:p>
      <w:pPr>
        <w:numPr>
          <w:ilvl w:val="0"/>
          <w:numId w:val="0"/>
        </w:numPr>
        <w:rPr>
          <w:rFonts w:hint="eastAsia" w:ascii="仿宋_GB2312" w:hAnsi="仿宋_GB2312" w:eastAsia="仿宋_GB2312" w:cs="仿宋_GB2312"/>
          <w:b/>
          <w:bCs/>
          <w:color w:val="auto"/>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color w:val="FF0000"/>
          <w:sz w:val="32"/>
          <w:szCs w:val="32"/>
          <w:lang w:val="en-US" w:eastAsia="zh-CN"/>
        </w:rPr>
        <w:t xml:space="preserve"> </w:t>
      </w:r>
      <w:r>
        <w:rPr>
          <w:rFonts w:hint="eastAsia" w:ascii="仿宋_GB2312" w:hAnsi="仿宋_GB2312" w:eastAsia="仿宋_GB2312" w:cs="仿宋_GB2312"/>
          <w:b/>
          <w:bCs/>
          <w:color w:val="auto"/>
          <w:sz w:val="32"/>
          <w:szCs w:val="32"/>
        </w:rPr>
        <w:t>当事人依法享有的权利、救济途径、方式</w:t>
      </w:r>
    </w:p>
    <w:p>
      <w:pPr>
        <w:numPr>
          <w:ilvl w:val="0"/>
          <w:numId w:val="0"/>
        </w:numPr>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（一）依法享有的权利 </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当事人依法享有申请回避、陈述、申辩、复议、诉讼等权利，详见相应法律法规。 </w:t>
      </w:r>
    </w:p>
    <w:p>
      <w:pPr>
        <w:numPr>
          <w:ilvl w:val="0"/>
          <w:numId w:val="0"/>
        </w:numPr>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（二）救济途径 </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行政复议</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①广元市林业局</w:t>
      </w:r>
      <w:r>
        <w:rPr>
          <w:rFonts w:hint="eastAsia" w:ascii="仿宋_GB2312" w:hAnsi="仿宋_GB2312" w:eastAsia="仿宋_GB2312" w:cs="仿宋_GB2312"/>
          <w:color w:val="auto"/>
          <w:sz w:val="32"/>
          <w:szCs w:val="32"/>
          <w:lang w:val="en-US" w:eastAsia="zh-CN"/>
        </w:rPr>
        <w:t xml:space="preserve">           地址：广元市利州区米仓路8号       电话0839-3222528</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②剑阁县司法局行政复议股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地址：</w:t>
      </w:r>
      <w:r>
        <w:rPr>
          <w:rFonts w:hint="eastAsia" w:ascii="仿宋_GB2312" w:hAnsi="仿宋_GB2312" w:eastAsia="仿宋_GB2312" w:cs="仿宋_GB2312"/>
          <w:color w:val="auto"/>
          <w:sz w:val="32"/>
          <w:szCs w:val="32"/>
          <w:lang w:eastAsia="zh-CN"/>
        </w:rPr>
        <w:t>广元市</w:t>
      </w:r>
      <w:r>
        <w:rPr>
          <w:rFonts w:hint="eastAsia" w:ascii="仿宋_GB2312" w:hAnsi="仿宋_GB2312" w:eastAsia="仿宋_GB2312" w:cs="仿宋_GB2312"/>
          <w:color w:val="auto"/>
          <w:sz w:val="32"/>
          <w:szCs w:val="32"/>
        </w:rPr>
        <w:t>剑阁县下寺镇隆庆街2号</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电话：</w:t>
      </w:r>
      <w:r>
        <w:rPr>
          <w:rFonts w:hint="eastAsia" w:ascii="仿宋_GB2312" w:hAnsi="仿宋_GB2312" w:eastAsia="仿宋_GB2312" w:cs="仿宋_GB2312"/>
          <w:color w:val="auto"/>
          <w:sz w:val="32"/>
          <w:szCs w:val="32"/>
          <w:lang w:val="en-US" w:eastAsia="zh-CN"/>
        </w:rPr>
        <w:t>0839-</w:t>
      </w:r>
      <w:r>
        <w:rPr>
          <w:rFonts w:hint="eastAsia" w:ascii="仿宋_GB2312" w:hAnsi="仿宋_GB2312" w:eastAsia="仿宋_GB2312" w:cs="仿宋_GB2312"/>
          <w:color w:val="auto"/>
          <w:sz w:val="32"/>
          <w:szCs w:val="32"/>
        </w:rPr>
        <w:t>5208080</w:t>
      </w:r>
    </w:p>
    <w:p>
      <w:pPr>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行政诉讼</w:t>
      </w:r>
      <w:r>
        <w:rPr>
          <w:rFonts w:hint="eastAsia" w:ascii="仿宋_GB2312" w:hAnsi="仿宋_GB2312" w:eastAsia="仿宋_GB2312" w:cs="仿宋_GB2312"/>
          <w:color w:val="FF0000"/>
          <w:sz w:val="32"/>
          <w:szCs w:val="32"/>
        </w:rPr>
        <w:t> </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剑阁县</w:t>
      </w:r>
      <w:r>
        <w:rPr>
          <w:rFonts w:hint="eastAsia" w:ascii="仿宋_GB2312" w:hAnsi="仿宋_GB2312" w:eastAsia="仿宋_GB2312" w:cs="仿宋_GB2312"/>
          <w:color w:val="auto"/>
          <w:sz w:val="32"/>
          <w:szCs w:val="32"/>
        </w:rPr>
        <w:t>人民法院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地址：</w:t>
      </w:r>
      <w:r>
        <w:rPr>
          <w:rFonts w:hint="eastAsia" w:ascii="仿宋_GB2312" w:hAnsi="仿宋_GB2312" w:eastAsia="仿宋_GB2312" w:cs="仿宋_GB2312"/>
          <w:color w:val="auto"/>
          <w:sz w:val="32"/>
          <w:szCs w:val="32"/>
          <w:lang w:eastAsia="zh-CN"/>
        </w:rPr>
        <w:t>广元市剑阁县剑门关大道</w:t>
      </w:r>
      <w:r>
        <w:rPr>
          <w:rFonts w:hint="eastAsia" w:ascii="仿宋_GB2312" w:hAnsi="仿宋_GB2312" w:eastAsia="仿宋_GB2312" w:cs="仿宋_GB2312"/>
          <w:color w:val="auto"/>
          <w:sz w:val="32"/>
          <w:szCs w:val="32"/>
          <w:lang w:val="en-US" w:eastAsia="zh-CN"/>
        </w:rPr>
        <w:t xml:space="preserve">16号  </w:t>
      </w:r>
    </w:p>
    <w:p>
      <w:pPr>
        <w:numPr>
          <w:ilvl w:val="0"/>
          <w:numId w:val="0"/>
        </w:num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对行政执法的监督</w:t>
      </w:r>
      <w:r>
        <w:rPr>
          <w:rFonts w:hint="eastAsia" w:ascii="仿宋_GB2312" w:hAnsi="仿宋_GB2312" w:eastAsia="仿宋_GB2312" w:cs="仿宋_GB2312"/>
          <w:b/>
          <w:bCs/>
          <w:sz w:val="32"/>
          <w:szCs w:val="32"/>
        </w:rPr>
        <w:t>投诉举报的方式、途径</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①剑阁县林业局办公室</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w w:val="98"/>
          <w:sz w:val="32"/>
          <w:szCs w:val="32"/>
        </w:rPr>
        <w:t>地址：</w:t>
      </w:r>
      <w:r>
        <w:rPr>
          <w:rFonts w:hint="eastAsia" w:ascii="仿宋_GB2312" w:hAnsi="仿宋_GB2312" w:eastAsia="仿宋_GB2312" w:cs="仿宋_GB2312"/>
          <w:color w:val="auto"/>
          <w:w w:val="98"/>
          <w:sz w:val="32"/>
          <w:szCs w:val="32"/>
          <w:lang w:eastAsia="zh-CN"/>
        </w:rPr>
        <w:t>广元市剑阁县汉德街127号</w:t>
      </w:r>
      <w:r>
        <w:rPr>
          <w:rFonts w:hint="eastAsia" w:ascii="仿宋_GB2312" w:hAnsi="仿宋_GB2312" w:eastAsia="仿宋_GB2312" w:cs="仿宋_GB2312"/>
          <w:color w:val="auto"/>
          <w:w w:val="98"/>
          <w:sz w:val="32"/>
          <w:szCs w:val="32"/>
          <w:lang w:val="en-US" w:eastAsia="zh-CN"/>
        </w:rPr>
        <w:t xml:space="preserve">     </w:t>
      </w:r>
      <w:r>
        <w:rPr>
          <w:rFonts w:hint="eastAsia" w:ascii="仿宋_GB2312" w:hAnsi="仿宋_GB2312" w:eastAsia="仿宋_GB2312" w:cs="仿宋_GB2312"/>
          <w:color w:val="auto"/>
          <w:sz w:val="32"/>
          <w:szCs w:val="32"/>
        </w:rPr>
        <w:t>投诉电话：0839-6601798</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②剑阁县司法局行政执法协调监督股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w w:val="98"/>
          <w:sz w:val="32"/>
          <w:szCs w:val="32"/>
        </w:rPr>
        <w:t>地址：</w:t>
      </w:r>
      <w:r>
        <w:rPr>
          <w:rFonts w:hint="eastAsia" w:ascii="仿宋_GB2312" w:hAnsi="仿宋_GB2312" w:eastAsia="仿宋_GB2312" w:cs="仿宋_GB2312"/>
          <w:color w:val="auto"/>
          <w:sz w:val="32"/>
          <w:szCs w:val="32"/>
          <w:lang w:eastAsia="zh-CN"/>
        </w:rPr>
        <w:t>广元市</w:t>
      </w:r>
      <w:r>
        <w:rPr>
          <w:rFonts w:hint="eastAsia" w:ascii="仿宋_GB2312" w:hAnsi="仿宋_GB2312" w:eastAsia="仿宋_GB2312" w:cs="仿宋_GB2312"/>
          <w:color w:val="auto"/>
          <w:sz w:val="32"/>
          <w:szCs w:val="32"/>
        </w:rPr>
        <w:t>剑阁县下寺镇隆庆街2号</w:t>
      </w:r>
      <w:r>
        <w:rPr>
          <w:rFonts w:hint="eastAsia" w:ascii="仿宋_GB2312" w:hAnsi="仿宋_GB2312" w:eastAsia="仿宋_GB2312" w:cs="仿宋_GB2312"/>
          <w:color w:val="auto"/>
          <w:w w:val="98"/>
          <w:sz w:val="32"/>
          <w:szCs w:val="32"/>
          <w:lang w:val="en-US" w:eastAsia="zh-CN"/>
        </w:rPr>
        <w:t xml:space="preserve">     </w:t>
      </w:r>
      <w:r>
        <w:rPr>
          <w:rFonts w:hint="eastAsia" w:ascii="仿宋_GB2312" w:hAnsi="仿宋_GB2312" w:eastAsia="仿宋_GB2312" w:cs="仿宋_GB2312"/>
          <w:color w:val="auto"/>
          <w:sz w:val="32"/>
          <w:szCs w:val="32"/>
        </w:rPr>
        <w:t>投诉电话：</w:t>
      </w:r>
      <w:r>
        <w:rPr>
          <w:rFonts w:hint="eastAsia" w:ascii="仿宋_GB2312" w:hAnsi="仿宋_GB2312" w:eastAsia="仿宋_GB2312" w:cs="仿宋_GB2312"/>
          <w:color w:val="auto"/>
          <w:sz w:val="32"/>
          <w:szCs w:val="32"/>
          <w:lang w:val="en-US" w:eastAsia="zh-CN"/>
        </w:rPr>
        <w:t>0839-</w:t>
      </w:r>
      <w:r>
        <w:rPr>
          <w:rFonts w:hint="eastAsia" w:ascii="仿宋_GB2312" w:hAnsi="仿宋_GB2312" w:eastAsia="仿宋_GB2312" w:cs="仿宋_GB2312"/>
          <w:color w:val="auto"/>
          <w:sz w:val="32"/>
          <w:szCs w:val="32"/>
        </w:rPr>
        <w:t>5208080</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行政执法责任制</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《国务院办公厅关于推行行政执法责任制的若干意见》（国办发[2005]37号）</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《四川省人民政府办公厅关于深化行政执法责任制的实施意见》(川办发[2005]36号)</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《四川省落实行政执法责任制全面推进依法行政考核办法》(川府法[2005]24号)</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四川省行政执法监督条例</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行政机关公务员处分条例</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事业单位工作人员处分暂行规定</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六、剑阁县林业局行政执法自由裁量标准</w:t>
      </w:r>
    </w:p>
    <w:p>
      <w:pPr>
        <w:ind w:firstLine="320" w:firstLineChars="1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四川省林业厅关于修订《四川省林业行政处罚裁量标准》的通知</w:t>
      </w:r>
      <w:r>
        <w:rPr>
          <w:rFonts w:hint="eastAsia" w:ascii="仿宋_GB2312" w:hAnsi="仿宋_GB2312" w:eastAsia="仿宋_GB2312" w:cs="仿宋_GB2312"/>
          <w:color w:val="auto"/>
          <w:sz w:val="32"/>
          <w:szCs w:val="32"/>
          <w:lang w:eastAsia="zh-CN"/>
        </w:rPr>
        <w:t>》（川林发</w:t>
      </w:r>
      <w:r>
        <w:rPr>
          <w:rFonts w:hint="eastAsia" w:ascii="微软雅黑" w:hAnsi="微软雅黑" w:eastAsia="微软雅黑" w:cs="微软雅黑"/>
          <w:color w:val="auto"/>
          <w:sz w:val="32"/>
          <w:szCs w:val="32"/>
          <w:lang w:eastAsia="zh-CN"/>
        </w:rPr>
        <w:t>〔</w:t>
      </w:r>
      <w:r>
        <w:rPr>
          <w:rFonts w:hint="eastAsia" w:ascii="仿宋_GB2312" w:hAnsi="仿宋_GB2312" w:eastAsia="仿宋_GB2312" w:cs="仿宋_GB2312"/>
          <w:color w:val="auto"/>
          <w:sz w:val="32"/>
          <w:szCs w:val="32"/>
          <w:lang w:eastAsia="zh-CN"/>
        </w:rPr>
        <w:t>2017</w:t>
      </w:r>
      <w:r>
        <w:rPr>
          <w:rFonts w:hint="eastAsia" w:ascii="微软雅黑" w:hAnsi="微软雅黑" w:eastAsia="微软雅黑" w:cs="微软雅黑"/>
          <w:color w:val="auto"/>
          <w:sz w:val="32"/>
          <w:szCs w:val="32"/>
          <w:lang w:eastAsia="zh-CN"/>
        </w:rPr>
        <w:t>〕</w:t>
      </w:r>
      <w:r>
        <w:rPr>
          <w:rFonts w:hint="eastAsia" w:ascii="仿宋_GB2312" w:hAnsi="仿宋_GB2312" w:eastAsia="仿宋_GB2312" w:cs="仿宋_GB2312"/>
          <w:color w:val="auto"/>
          <w:sz w:val="32"/>
          <w:szCs w:val="32"/>
          <w:lang w:eastAsia="zh-CN"/>
        </w:rPr>
        <w:t>34号）</w:t>
      </w:r>
      <w:r>
        <w:rPr>
          <w:rFonts w:hint="eastAsia" w:ascii="仿宋_GB2312" w:hAnsi="仿宋_GB2312" w:eastAsia="仿宋_GB2312" w:cs="仿宋_GB2312"/>
          <w:color w:val="auto"/>
          <w:sz w:val="32"/>
          <w:szCs w:val="32"/>
          <w:lang w:val="en-US" w:eastAsia="zh-CN"/>
        </w:rPr>
        <w:t xml:space="preserve"> 2017年5月22日</w:t>
      </w:r>
    </w:p>
    <w:p>
      <w:pPr>
        <w:numPr>
          <w:ilvl w:val="0"/>
          <w:numId w:val="2"/>
        </w:numPr>
        <w:ind w:firstLine="640" w:firstLineChars="200"/>
        <w:rPr>
          <w:rFonts w:hint="eastAsia" w:ascii="方正小标宋简体" w:hAnsi="方正小标宋简体" w:eastAsia="方正小标宋简体" w:cs="方正小标宋简体"/>
          <w:sz w:val="36"/>
          <w:lang w:eastAsia="zh-CN"/>
        </w:rPr>
      </w:pPr>
      <w:r>
        <w:rPr>
          <w:rFonts w:hint="eastAsia" w:ascii="黑体" w:hAnsi="黑体" w:eastAsia="黑体" w:cs="黑体"/>
          <w:b w:val="0"/>
          <w:bCs w:val="0"/>
          <w:sz w:val="32"/>
          <w:szCs w:val="32"/>
          <w:lang w:val="en-US" w:eastAsia="zh-CN"/>
        </w:rPr>
        <w:t>剑阁县林业局随机抽查事项清单、市场主体库（检查对象名录库）、2021年抽查计划</w:t>
      </w:r>
    </w:p>
    <w:p>
      <w:pPr>
        <w:spacing w:line="239" w:lineRule="auto"/>
        <w:ind w:firstLine="3600" w:firstLineChars="1000"/>
        <w:jc w:val="both"/>
        <w:rPr>
          <w:rFonts w:hint="eastAsia" w:ascii="方正小标宋简体" w:hAnsi="方正小标宋简体" w:eastAsia="方正小标宋简体" w:cs="方正小标宋简体"/>
          <w:sz w:val="36"/>
        </w:rPr>
      </w:pPr>
      <w:r>
        <w:rPr>
          <w:rFonts w:hint="eastAsia" w:ascii="方正小标宋简体" w:hAnsi="方正小标宋简体" w:eastAsia="方正小标宋简体" w:cs="方正小标宋简体"/>
          <w:sz w:val="36"/>
          <w:lang w:eastAsia="zh-CN"/>
        </w:rPr>
        <w:t>剑阁县</w:t>
      </w:r>
      <w:r>
        <w:rPr>
          <w:rFonts w:hint="eastAsia" w:ascii="方正小标宋简体" w:hAnsi="方正小标宋简体" w:eastAsia="方正小标宋简体" w:cs="方正小标宋简体"/>
          <w:sz w:val="36"/>
        </w:rPr>
        <w:t>林业局</w:t>
      </w:r>
    </w:p>
    <w:p>
      <w:pPr>
        <w:spacing w:line="239" w:lineRule="auto"/>
        <w:jc w:val="center"/>
        <w:rPr>
          <w:rFonts w:hint="eastAsia" w:ascii="方正小标宋简体" w:hAnsi="方正小标宋简体" w:eastAsia="方正小标宋简体" w:cs="方正小标宋简体"/>
          <w:sz w:val="36"/>
          <w:lang w:eastAsia="zh-CN"/>
        </w:rPr>
      </w:pPr>
      <w:r>
        <w:rPr>
          <w:rFonts w:hint="eastAsia" w:ascii="方正小标宋简体" w:hAnsi="方正小标宋简体" w:eastAsia="方正小标宋简体" w:cs="方正小标宋简体"/>
          <w:sz w:val="36"/>
        </w:rPr>
        <w:t>2021年“双随机一公开”</w:t>
      </w:r>
      <w:r>
        <w:rPr>
          <w:rFonts w:hint="eastAsia" w:ascii="方正小标宋简体" w:hAnsi="方正小标宋简体" w:eastAsia="方正小标宋简体" w:cs="方正小标宋简体"/>
          <w:sz w:val="36"/>
          <w:lang w:eastAsia="zh-CN"/>
        </w:rPr>
        <w:t>抽查计划表</w:t>
      </w:r>
    </w:p>
    <w:p>
      <w:pPr>
        <w:spacing w:line="392" w:lineRule="exact"/>
        <w:rPr>
          <w:rFonts w:ascii="Times New Roman" w:hAnsi="Times New Roman" w:eastAsia="Times New Roman"/>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813"/>
        <w:gridCol w:w="1551"/>
        <w:gridCol w:w="795"/>
        <w:gridCol w:w="2239"/>
        <w:gridCol w:w="810"/>
        <w:gridCol w:w="941"/>
        <w:gridCol w:w="712"/>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53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vertAlign w:val="baseline"/>
                <w:lang w:val="en-US" w:eastAsia="zh-CN"/>
              </w:rPr>
            </w:pPr>
            <w:r>
              <w:rPr>
                <w:rFonts w:hint="eastAsia" w:ascii="Times New Roman" w:hAnsi="Times New Roman" w:eastAsia="宋体"/>
                <w:vertAlign w:val="baseline"/>
                <w:lang w:val="en-US" w:eastAsia="zh-CN"/>
              </w:rPr>
              <w:t>序号</w:t>
            </w:r>
          </w:p>
        </w:tc>
        <w:tc>
          <w:tcPr>
            <w:tcW w:w="81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抽查事项</w:t>
            </w:r>
          </w:p>
        </w:tc>
        <w:tc>
          <w:tcPr>
            <w:tcW w:w="155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抽查</w:t>
            </w:r>
            <w:r>
              <w:rPr>
                <w:rFonts w:hint="eastAsia" w:ascii="Times New Roman" w:hAnsi="Times New Roman"/>
                <w:vertAlign w:val="baseline"/>
                <w:lang w:val="en-US" w:eastAsia="zh-CN"/>
              </w:rPr>
              <w:t>内容</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抽查对象</w:t>
            </w:r>
          </w:p>
        </w:tc>
        <w:tc>
          <w:tcPr>
            <w:tcW w:w="223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抽查</w:t>
            </w:r>
            <w:r>
              <w:rPr>
                <w:rFonts w:hint="eastAsia" w:ascii="Times New Roman" w:hAnsi="Times New Roman"/>
                <w:vertAlign w:val="baseline"/>
                <w:lang w:val="en-US" w:eastAsia="zh-CN"/>
              </w:rPr>
              <w:t>类别</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抽查时间</w:t>
            </w:r>
          </w:p>
        </w:tc>
        <w:tc>
          <w:tcPr>
            <w:tcW w:w="94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抽查比例及频次</w:t>
            </w:r>
          </w:p>
        </w:tc>
        <w:tc>
          <w:tcPr>
            <w:tcW w:w="71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参与部门</w:t>
            </w:r>
          </w:p>
        </w:tc>
        <w:tc>
          <w:tcPr>
            <w:tcW w:w="7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抽查方式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vertAlign w:val="baseline"/>
                <w:lang w:val="en-US" w:eastAsia="zh-CN"/>
              </w:rPr>
            </w:pPr>
            <w:r>
              <w:rPr>
                <w:rFonts w:hint="eastAsia" w:ascii="Times New Roman" w:hAnsi="Times New Roman" w:eastAsia="宋体"/>
                <w:vertAlign w:val="baseline"/>
                <w:lang w:val="en-US" w:eastAsia="zh-CN"/>
              </w:rPr>
              <w:t>1</w:t>
            </w:r>
          </w:p>
        </w:tc>
        <w:tc>
          <w:tcPr>
            <w:tcW w:w="81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对林木种子生产经营活动的监督检查</w:t>
            </w:r>
          </w:p>
        </w:tc>
        <w:tc>
          <w:tcPr>
            <w:tcW w:w="155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宋体"/>
                <w:vertAlign w:val="baseline"/>
                <w:lang w:val="en-US" w:eastAsia="zh-CN"/>
              </w:rPr>
            </w:pPr>
            <w:r>
              <w:rPr>
                <w:rFonts w:hint="eastAsia" w:ascii="Times New Roman" w:hAnsi="Times New Roman" w:eastAsia="宋体"/>
                <w:vertAlign w:val="baseline"/>
                <w:lang w:val="en-US" w:eastAsia="zh-CN"/>
              </w:rPr>
              <w:t>1.是否按照行政许可登记的范围、方式、有效期和生产经营种类等从事林木种子生产经营活动；</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2.林木种子生产经营档案等制度建立和执行情况；</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3.执行标签、包装、质量检验、广告制度的情况；</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4.生产经营的林木种子质量情况；</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5.有无违规引种、超范围推广良种情况；</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6.其他应当遵守国家法律、法规、政策的情况</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林木种子生产经营许可证在有效期内的单位或个人</w:t>
            </w:r>
          </w:p>
        </w:tc>
        <w:tc>
          <w:tcPr>
            <w:tcW w:w="223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vertAlign w:val="baseline"/>
                <w:lang w:val="en-US" w:eastAsia="zh-CN"/>
              </w:rPr>
              <w:t>1、</w:t>
            </w:r>
            <w:r>
              <w:rPr>
                <w:rFonts w:hint="eastAsia" w:ascii="Times New Roman" w:hAnsi="Times New Roman" w:eastAsia="宋体"/>
                <w:vertAlign w:val="baseline"/>
                <w:lang w:val="en-US" w:eastAsia="zh-CN"/>
              </w:rPr>
              <w:t>林木种子生产经营许可证核发</w:t>
            </w:r>
            <w:r>
              <w:rPr>
                <w:rFonts w:hint="eastAsia" w:ascii="Times New Roman" w:hAnsi="Times New Roman"/>
                <w:vertAlign w:val="baseline"/>
                <w:lang w:val="en-US" w:eastAsia="zh-CN"/>
              </w:rPr>
              <w:t>；2、对林木种子质量的监督检查、抽查；3、对林木种子生产经营活动的监督检查；4、对取得林木种子生产经营许可证后无正当理由满6个月未开展相关生产经营活动或者停止相关生产经营活动满一年的种子生产经营许可证的注销；5、查封、扣押有证据证明违法生产经营的种子，以及用于违法生产经营的工具、设备及运输工具等；查封违法从事种子生产经营活动的场所</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上半年1至6月，下半年8至11月</w:t>
            </w:r>
          </w:p>
        </w:tc>
        <w:tc>
          <w:tcPr>
            <w:tcW w:w="94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抽查比例不超过抽查对象名录库的30</w:t>
            </w:r>
            <w:r>
              <w:rPr>
                <w:rFonts w:hint="eastAsia" w:ascii="宋体" w:hAnsi="宋体" w:eastAsia="宋体" w:cs="宋体"/>
                <w:vertAlign w:val="baseline"/>
                <w:lang w:val="en-US" w:eastAsia="zh-CN"/>
              </w:rPr>
              <w:t>％；同一年度对同一单位（人）的抽查次数为1次</w:t>
            </w:r>
          </w:p>
        </w:tc>
        <w:tc>
          <w:tcPr>
            <w:tcW w:w="71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vertAlign w:val="baseline"/>
                <w:lang w:val="en-US" w:eastAsia="zh-CN"/>
              </w:rPr>
            </w:pPr>
            <w:r>
              <w:rPr>
                <w:rFonts w:hint="eastAsia" w:ascii="Times New Roman" w:hAnsi="Times New Roman" w:eastAsia="宋体"/>
                <w:vertAlign w:val="baseline"/>
                <w:lang w:val="en-US" w:eastAsia="zh-CN"/>
              </w:rPr>
              <w:t>市场监管局、公安局、林业局、各乡镇人民政府</w:t>
            </w:r>
          </w:p>
        </w:tc>
        <w:tc>
          <w:tcPr>
            <w:tcW w:w="7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vertAlign w:val="baseline"/>
                <w:lang w:val="en-US" w:eastAsia="zh-CN"/>
              </w:rPr>
            </w:pPr>
            <w:r>
              <w:rPr>
                <w:rFonts w:hint="eastAsia" w:ascii="Times New Roman" w:hAnsi="Times New Roman" w:eastAsia="宋体"/>
                <w:vertAlign w:val="baseline"/>
                <w:lang w:val="en-US" w:eastAsia="zh-CN"/>
              </w:rPr>
              <w:t>2</w:t>
            </w:r>
          </w:p>
        </w:tc>
        <w:tc>
          <w:tcPr>
            <w:tcW w:w="81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对野生动物驯养繁殖的抽查</w:t>
            </w:r>
          </w:p>
        </w:tc>
        <w:tc>
          <w:tcPr>
            <w:tcW w:w="155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1.驯养繁殖种类是否与批准一致；</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2.是否按要求建立野生动物管理台账；驯养繁殖数量是否与管理台账一致，或与调进调出批文一致辞；</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Times New Roman"/>
                <w:vertAlign w:val="baseline"/>
              </w:rPr>
            </w:pPr>
            <w:r>
              <w:rPr>
                <w:rFonts w:hint="eastAsia" w:ascii="Times New Roman" w:hAnsi="Times New Roman" w:eastAsia="宋体"/>
                <w:vertAlign w:val="baseline"/>
                <w:lang w:val="en-US" w:eastAsia="zh-CN"/>
              </w:rPr>
              <w:t>3.林麝、黑熊、灵长类实验动物</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野生动物驯养繁殖单位和个人</w:t>
            </w:r>
          </w:p>
        </w:tc>
        <w:tc>
          <w:tcPr>
            <w:tcW w:w="223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非重点保护（“三有”）陆生野生动物人工繁育许可证核发</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上半年1至6月，下半年8至11月</w:t>
            </w:r>
          </w:p>
        </w:tc>
        <w:tc>
          <w:tcPr>
            <w:tcW w:w="94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Times New Roman"/>
                <w:vertAlign w:val="baseline"/>
              </w:rPr>
            </w:pPr>
            <w:r>
              <w:rPr>
                <w:rFonts w:hint="eastAsia" w:ascii="Times New Roman" w:hAnsi="Times New Roman" w:eastAsia="宋体"/>
                <w:vertAlign w:val="baseline"/>
                <w:lang w:val="en-US" w:eastAsia="zh-CN"/>
              </w:rPr>
              <w:t>抽查比例为抽查对象名录库的30</w:t>
            </w:r>
            <w:r>
              <w:rPr>
                <w:rFonts w:hint="eastAsia" w:ascii="宋体" w:hAnsi="宋体" w:eastAsia="宋体" w:cs="宋体"/>
                <w:vertAlign w:val="baseline"/>
                <w:lang w:val="en-US" w:eastAsia="zh-CN"/>
              </w:rPr>
              <w:t>％；同一年度对同一单位（人）的抽查次数为1次</w:t>
            </w:r>
          </w:p>
        </w:tc>
        <w:tc>
          <w:tcPr>
            <w:tcW w:w="71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市场监管局、公安局、林业局、各乡镇人民政府</w:t>
            </w:r>
          </w:p>
        </w:tc>
        <w:tc>
          <w:tcPr>
            <w:tcW w:w="7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现场</w:t>
            </w:r>
          </w:p>
        </w:tc>
      </w:tr>
    </w:tbl>
    <w:p>
      <w:pPr>
        <w:spacing w:line="392" w:lineRule="exact"/>
        <w:rPr>
          <w:rFonts w:ascii="Times New Roman" w:hAnsi="Times New Roman" w:eastAsia="Times New Roman"/>
        </w:rPr>
      </w:pPr>
    </w:p>
    <w:p>
      <w:pPr>
        <w:tabs>
          <w:tab w:val="left" w:pos="2102"/>
        </w:tabs>
        <w:spacing w:line="392" w:lineRule="exact"/>
        <w:rPr>
          <w:rFonts w:hint="eastAsia" w:ascii="Times New Roman" w:hAnsi="Times New Roman" w:eastAsia="宋体"/>
          <w:lang w:eastAsia="zh-CN"/>
        </w:rPr>
      </w:pPr>
    </w:p>
    <w:p>
      <w:pPr>
        <w:tabs>
          <w:tab w:val="left" w:pos="2102"/>
        </w:tabs>
        <w:spacing w:line="392" w:lineRule="exact"/>
        <w:rPr>
          <w:rFonts w:hint="eastAsia" w:ascii="Times New Roman" w:hAnsi="Times New Roman" w:eastAsia="宋体"/>
          <w:lang w:eastAsia="zh-CN"/>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Times New Roman"/>
        </w:rPr>
      </w:pPr>
    </w:p>
    <w:tbl>
      <w:tblPr>
        <w:tblStyle w:val="8"/>
        <w:tblpPr w:leftFromText="180" w:rightFromText="180" w:vertAnchor="text" w:horzAnchor="page" w:tblpX="1792" w:tblpY="-11386"/>
        <w:tblOverlap w:val="never"/>
        <w:tblW w:w="9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783"/>
        <w:gridCol w:w="1610"/>
        <w:gridCol w:w="842"/>
        <w:gridCol w:w="2191"/>
        <w:gridCol w:w="810"/>
        <w:gridCol w:w="975"/>
        <w:gridCol w:w="750"/>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vertAlign w:val="baseline"/>
                <w:lang w:val="en-US" w:eastAsia="zh-CN"/>
              </w:rPr>
            </w:pPr>
            <w:r>
              <w:rPr>
                <w:rFonts w:hint="eastAsia" w:ascii="Times New Roman" w:hAnsi="Times New Roman" w:eastAsia="宋体"/>
                <w:vertAlign w:val="baseline"/>
                <w:lang w:val="en-US" w:eastAsia="zh-CN"/>
              </w:rPr>
              <w:t>序号</w:t>
            </w:r>
          </w:p>
        </w:tc>
        <w:tc>
          <w:tcPr>
            <w:tcW w:w="78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抽查事项</w:t>
            </w:r>
          </w:p>
        </w:tc>
        <w:tc>
          <w:tcPr>
            <w:tcW w:w="16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抽查</w:t>
            </w:r>
            <w:r>
              <w:rPr>
                <w:rFonts w:hint="eastAsia" w:ascii="Times New Roman" w:hAnsi="Times New Roman"/>
                <w:vertAlign w:val="baseline"/>
                <w:lang w:val="en-US" w:eastAsia="zh-CN"/>
              </w:rPr>
              <w:t>内容</w:t>
            </w:r>
          </w:p>
        </w:tc>
        <w:tc>
          <w:tcPr>
            <w:tcW w:w="84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抽取对象</w:t>
            </w:r>
          </w:p>
        </w:tc>
        <w:tc>
          <w:tcPr>
            <w:tcW w:w="219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抽查</w:t>
            </w:r>
            <w:r>
              <w:rPr>
                <w:rFonts w:hint="eastAsia" w:ascii="Times New Roman" w:hAnsi="Times New Roman"/>
                <w:vertAlign w:val="baseline"/>
                <w:lang w:val="en-US" w:eastAsia="zh-CN"/>
              </w:rPr>
              <w:t>类别</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抽查时间</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抽查比例及频次</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vertAlign w:val="baseline"/>
                <w:lang w:val="en-US" w:eastAsia="zh-CN"/>
              </w:rPr>
            </w:pPr>
            <w:r>
              <w:rPr>
                <w:rFonts w:hint="eastAsia" w:ascii="Times New Roman" w:hAnsi="Times New Roman" w:eastAsia="宋体"/>
                <w:vertAlign w:val="baseline"/>
                <w:lang w:val="en-US" w:eastAsia="zh-CN"/>
              </w:rPr>
              <w:t>参与部门</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vertAlign w:val="baseline"/>
                <w:lang w:val="en-US" w:eastAsia="zh-CN"/>
              </w:rPr>
            </w:pPr>
            <w:r>
              <w:rPr>
                <w:rFonts w:hint="eastAsia" w:ascii="Times New Roman" w:hAnsi="Times New Roman"/>
                <w:vertAlign w:val="baseline"/>
                <w:lang w:val="en-US" w:eastAsia="zh-CN"/>
              </w:rPr>
              <w:t>抽查方式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trPr>
        <w:tc>
          <w:tcPr>
            <w:tcW w:w="6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3</w:t>
            </w:r>
          </w:p>
        </w:tc>
        <w:tc>
          <w:tcPr>
            <w:tcW w:w="78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对野生动物及其制品经营利用的抽查</w:t>
            </w:r>
          </w:p>
        </w:tc>
        <w:tc>
          <w:tcPr>
            <w:tcW w:w="16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宋体"/>
                <w:vertAlign w:val="baseline"/>
                <w:lang w:val="en-US" w:eastAsia="zh-CN"/>
              </w:rPr>
            </w:pPr>
            <w:r>
              <w:rPr>
                <w:rFonts w:hint="eastAsia" w:ascii="Times New Roman" w:hAnsi="Times New Roman" w:eastAsia="宋体"/>
                <w:vertAlign w:val="baseline"/>
                <w:lang w:val="en-US" w:eastAsia="zh-CN"/>
              </w:rPr>
              <w:t>1.野生动物及其制品和种类和数量以及经营场所是否在批准范围内。</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2.经营户是否建立经营利用野生动物及其制品的台账（包括且不限于种类、数量、销售额、库存等）</w:t>
            </w:r>
          </w:p>
        </w:tc>
        <w:tc>
          <w:tcPr>
            <w:tcW w:w="84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野生动物及其制品经营利用单位和个人</w:t>
            </w:r>
          </w:p>
        </w:tc>
        <w:tc>
          <w:tcPr>
            <w:tcW w:w="219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出售、购买、利用非重点保护（“三有”）陆生野生动物或其产品审批</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上半年1至6月，下半年8至11月</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抽查比例为抽查对象名录库的30</w:t>
            </w:r>
            <w:r>
              <w:rPr>
                <w:rFonts w:hint="eastAsia" w:ascii="宋体" w:hAnsi="宋体" w:eastAsia="宋体" w:cs="宋体"/>
                <w:vertAlign w:val="baseline"/>
                <w:lang w:val="en-US" w:eastAsia="zh-CN"/>
              </w:rPr>
              <w:t>％；同一年度对同一单位（人）的抽查次数为1次</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市场监管局、公安局、林业局、各乡镇人民政府</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vertAlign w:val="baseline"/>
                <w:lang w:val="en-US" w:eastAsia="zh-CN"/>
              </w:rPr>
            </w:pPr>
            <w:r>
              <w:rPr>
                <w:rFonts w:hint="eastAsia" w:ascii="Times New Roman" w:hAnsi="Times New Roman"/>
                <w:vertAlign w:val="baseline"/>
                <w:lang w:val="en-US" w:eastAsia="zh-CN"/>
              </w:rPr>
              <w:t>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trPr>
        <w:tc>
          <w:tcPr>
            <w:tcW w:w="6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4</w:t>
            </w:r>
          </w:p>
        </w:tc>
        <w:tc>
          <w:tcPr>
            <w:tcW w:w="78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对木材经营加工监督检查</w:t>
            </w:r>
          </w:p>
        </w:tc>
        <w:tc>
          <w:tcPr>
            <w:tcW w:w="16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1.检查木材来源是否合法；</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2.检查企业木材原料和生产产品的入库、出库台账一否建立；</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3.检查是否安全生产；</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Times New Roman"/>
                <w:vertAlign w:val="baseline"/>
              </w:rPr>
            </w:pPr>
            <w:r>
              <w:rPr>
                <w:rFonts w:hint="eastAsia" w:ascii="Times New Roman" w:hAnsi="Times New Roman" w:eastAsia="宋体"/>
                <w:vertAlign w:val="baseline"/>
                <w:lang w:val="en-US" w:eastAsia="zh-CN"/>
              </w:rPr>
              <w:t>4.其他应当遵守国家法律、法规、政策的情况</w:t>
            </w:r>
          </w:p>
        </w:tc>
        <w:tc>
          <w:tcPr>
            <w:tcW w:w="84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从事木材经营加工的单位和个人</w:t>
            </w:r>
          </w:p>
        </w:tc>
        <w:tc>
          <w:tcPr>
            <w:tcW w:w="219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vertAlign w:val="baseline"/>
                <w:lang w:val="en-US" w:eastAsia="zh-CN"/>
              </w:rPr>
              <w:t>1、</w:t>
            </w:r>
            <w:r>
              <w:rPr>
                <w:rFonts w:hint="eastAsia" w:ascii="Times New Roman" w:hAnsi="Times New Roman" w:eastAsia="宋体"/>
                <w:vertAlign w:val="baseline"/>
                <w:lang w:val="en-US" w:eastAsia="zh-CN"/>
              </w:rPr>
              <w:t>林木采伐许可证核发</w:t>
            </w:r>
            <w:r>
              <w:rPr>
                <w:rFonts w:hint="eastAsia" w:ascii="Times New Roman" w:hAnsi="Times New Roman"/>
                <w:vertAlign w:val="baseline"/>
                <w:lang w:val="en-US" w:eastAsia="zh-CN"/>
              </w:rPr>
              <w:t>；2、林业植物检疫证书核发；3、木材运输检查；4、森林防火检查；5、下达森林火灾隐患整改通知书；6、对拒绝、阻挠林业主管部门依法实施监督检查的责令停产停业整顿。</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上半年1至6月，下半年8至11月</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Times New Roman"/>
                <w:vertAlign w:val="baseline"/>
              </w:rPr>
            </w:pPr>
            <w:r>
              <w:rPr>
                <w:rFonts w:hint="eastAsia" w:ascii="Times New Roman" w:hAnsi="Times New Roman" w:eastAsia="宋体"/>
                <w:vertAlign w:val="baseline"/>
                <w:lang w:val="en-US" w:eastAsia="zh-CN"/>
              </w:rPr>
              <w:t>抽查比例为抽查对象名录库的30</w:t>
            </w:r>
            <w:r>
              <w:rPr>
                <w:rFonts w:hint="eastAsia" w:ascii="宋体" w:hAnsi="宋体" w:eastAsia="宋体" w:cs="宋体"/>
                <w:vertAlign w:val="baseline"/>
                <w:lang w:val="en-US" w:eastAsia="zh-CN"/>
              </w:rPr>
              <w:t>％；同一年度对同一单位（人）的抽查次数为1次</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市场监管局、公安局、安监局、林业局、各乡镇人民政府</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vertAlign w:val="baseline"/>
                <w:lang w:val="en-US" w:eastAsia="zh-CN"/>
              </w:rPr>
            </w:pPr>
            <w:r>
              <w:rPr>
                <w:rFonts w:hint="eastAsia" w:ascii="Times New Roman" w:hAnsi="Times New Roman"/>
                <w:vertAlign w:val="baseline"/>
                <w:lang w:val="en-US" w:eastAsia="zh-CN"/>
              </w:rPr>
              <w:t>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trPr>
        <w:tc>
          <w:tcPr>
            <w:tcW w:w="6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5</w:t>
            </w:r>
          </w:p>
        </w:tc>
        <w:tc>
          <w:tcPr>
            <w:tcW w:w="78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对进入自然保护地建立机构和修筑设施的监督检查</w:t>
            </w:r>
          </w:p>
        </w:tc>
        <w:tc>
          <w:tcPr>
            <w:tcW w:w="16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1.建设项目占地位置和面积及工程规模是否与批复一致；</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Times New Roman"/>
                <w:vertAlign w:val="baseline"/>
              </w:rPr>
            </w:pPr>
            <w:r>
              <w:rPr>
                <w:rFonts w:hint="eastAsia" w:ascii="Times New Roman" w:hAnsi="Times New Roman" w:eastAsia="宋体"/>
                <w:vertAlign w:val="baseline"/>
                <w:lang w:val="en-US" w:eastAsia="zh-CN"/>
              </w:rPr>
              <w:t>2.其他应当遵守国家法律、法规、政策的情况</w:t>
            </w:r>
          </w:p>
        </w:tc>
        <w:tc>
          <w:tcPr>
            <w:tcW w:w="84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自然保护地管理机构和建设业主单位</w:t>
            </w:r>
          </w:p>
        </w:tc>
        <w:tc>
          <w:tcPr>
            <w:tcW w:w="219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设项目使用林地及在森林和野生动物类型自然保护区建设审批（核）</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上半年1至6月，下半年8至11月</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宋体"/>
                <w:vertAlign w:val="baseline"/>
                <w:lang w:val="en-US" w:eastAsia="zh-CN"/>
              </w:rPr>
            </w:pPr>
            <w:r>
              <w:rPr>
                <w:rFonts w:hint="eastAsia" w:ascii="Times New Roman" w:hAnsi="Times New Roman" w:eastAsia="宋体"/>
                <w:vertAlign w:val="baseline"/>
                <w:lang w:val="en-US" w:eastAsia="zh-CN"/>
              </w:rPr>
              <w:t>抽查比例为抽查对象名录库的100</w:t>
            </w:r>
            <w:r>
              <w:rPr>
                <w:rFonts w:hint="eastAsia" w:ascii="宋体" w:hAnsi="宋体" w:eastAsia="宋体" w:cs="宋体"/>
                <w:vertAlign w:val="baseline"/>
                <w:lang w:val="en-US" w:eastAsia="zh-CN"/>
              </w:rPr>
              <w:t>％，同一年度对同一单位的抽查次数为1次</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vertAlign w:val="baseline"/>
                <w:lang w:val="en-US" w:eastAsia="zh-CN"/>
              </w:rPr>
            </w:pPr>
            <w:r>
              <w:rPr>
                <w:rFonts w:hint="eastAsia" w:ascii="Times New Roman" w:hAnsi="Times New Roman" w:eastAsia="宋体"/>
                <w:vertAlign w:val="baseline"/>
                <w:lang w:val="en-US" w:eastAsia="zh-CN"/>
              </w:rPr>
              <w:t>市场监管局、公安局、林业局、各乡镇人民政府</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vertAlign w:val="baseline"/>
                <w:lang w:val="en-US" w:eastAsia="zh-CN"/>
              </w:rPr>
            </w:pPr>
            <w:r>
              <w:rPr>
                <w:rFonts w:hint="eastAsia" w:ascii="Times New Roman" w:hAnsi="Times New Roman"/>
                <w:vertAlign w:val="baseline"/>
                <w:lang w:val="en-US" w:eastAsia="zh-CN"/>
              </w:rPr>
              <w:t>现场</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auto"/>
          <w:kern w:val="0"/>
          <w:sz w:val="27"/>
          <w:szCs w:val="27"/>
          <w:lang w:val="en-US" w:eastAsia="zh-CN" w:bidi="ar"/>
        </w:rPr>
      </w:pPr>
      <w:r>
        <w:rPr>
          <w:rFonts w:hint="eastAsia" w:ascii="仿宋_GB2312" w:hAnsi="仿宋_GB2312" w:eastAsia="仿宋_GB2312" w:cs="仿宋_GB2312"/>
          <w:b/>
          <w:color w:val="auto"/>
          <w:kern w:val="0"/>
          <w:sz w:val="27"/>
          <w:szCs w:val="27"/>
          <w:lang w:val="en-US" w:eastAsia="zh-CN" w:bidi="ar"/>
        </w:rPr>
        <w:t>随机抽查机制</w:t>
      </w:r>
      <w:r>
        <w:rPr>
          <w:rFonts w:hint="eastAsia" w:ascii="仿宋_GB2312" w:hAnsi="仿宋_GB2312" w:eastAsia="仿宋_GB2312" w:cs="仿宋_GB2312"/>
          <w:color w:val="auto"/>
          <w:kern w:val="0"/>
          <w:sz w:val="27"/>
          <w:szCs w:val="27"/>
          <w:lang w:val="en-US" w:eastAsia="zh-CN" w:bidi="ar"/>
        </w:rPr>
        <w:t>： 建立检查对象名录库和执法检查人员名录库，落实随机抽取被检查对象、随机选派检查人员的“双随机”抽查机制。通过定期抽查与不定期抽查相结合的方式，从执法检查人员名录库中随机抽取不少于两名执法人员，从检查对象名录库中随机抽取20%的对象进行检查。检查人员如实记录检查情况，填写随机抽查记录表，并由被检查对象负责人签字或盖章确认。</w:t>
      </w:r>
    </w:p>
    <w:tbl>
      <w:tblPr>
        <w:tblStyle w:val="7"/>
        <w:tblW w:w="91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96"/>
        <w:gridCol w:w="1140"/>
        <w:gridCol w:w="1050"/>
        <w:gridCol w:w="1695"/>
        <w:gridCol w:w="1380"/>
        <w:gridCol w:w="207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ascii="等线" w:hAnsi="等线" w:eastAsia="等线" w:cs="等线"/>
                <w:b/>
                <w:bCs/>
                <w:i w:val="0"/>
                <w:iCs w:val="0"/>
                <w:color w:val="000000"/>
                <w:sz w:val="21"/>
                <w:szCs w:val="21"/>
                <w:u w:val="none"/>
              </w:rPr>
            </w:pPr>
            <w:r>
              <w:rPr>
                <w:rFonts w:hint="default" w:ascii="等线" w:hAnsi="等线" w:eastAsia="等线" w:cs="等线"/>
                <w:b/>
                <w:bCs/>
                <w:i w:val="0"/>
                <w:iCs w:val="0"/>
                <w:color w:val="000000"/>
                <w:kern w:val="0"/>
                <w:sz w:val="21"/>
                <w:szCs w:val="21"/>
                <w:u w:val="none"/>
                <w:lang w:val="en-US" w:eastAsia="zh-CN" w:bidi="ar"/>
              </w:rPr>
              <w:t>序号</w:t>
            </w:r>
          </w:p>
        </w:tc>
        <w:tc>
          <w:tcPr>
            <w:tcW w:w="1140" w:type="dxa"/>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shd w:val="clear" w:color="auto" w:fill="auto"/>
                <w:lang w:val="en-US" w:eastAsia="zh-CN" w:bidi="ar"/>
              </w:rPr>
            </w:pPr>
            <w:r>
              <w:rPr>
                <w:rFonts w:hint="eastAsia" w:ascii="宋体" w:hAnsi="宋体" w:eastAsia="宋体" w:cs="宋体"/>
                <w:b/>
                <w:bCs/>
                <w:i w:val="0"/>
                <w:iCs w:val="0"/>
                <w:color w:val="000000"/>
                <w:kern w:val="0"/>
                <w:sz w:val="21"/>
                <w:szCs w:val="21"/>
                <w:u w:val="none"/>
                <w:shd w:val="clear" w:color="auto" w:fill="auto"/>
                <w:lang w:val="en-US" w:eastAsia="zh-CN" w:bidi="ar"/>
              </w:rPr>
              <w:t>工商登记企业名称</w:t>
            </w:r>
          </w:p>
        </w:tc>
        <w:tc>
          <w:tcPr>
            <w:tcW w:w="1050" w:type="dxa"/>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shd w:val="clear" w:color="auto" w:fill="auto"/>
                <w:lang w:val="en-US" w:eastAsia="zh-CN" w:bidi="ar"/>
              </w:rPr>
            </w:pPr>
            <w:r>
              <w:rPr>
                <w:rFonts w:hint="eastAsia" w:ascii="宋体" w:hAnsi="宋体" w:eastAsia="宋体" w:cs="宋体"/>
                <w:b/>
                <w:bCs/>
                <w:i w:val="0"/>
                <w:iCs w:val="0"/>
                <w:color w:val="000000"/>
                <w:kern w:val="0"/>
                <w:sz w:val="21"/>
                <w:szCs w:val="21"/>
                <w:u w:val="none"/>
                <w:shd w:val="clear" w:color="auto" w:fill="auto"/>
                <w:lang w:val="en-US" w:eastAsia="zh-CN" w:bidi="ar"/>
              </w:rPr>
              <w:t>法定代表人</w:t>
            </w:r>
          </w:p>
        </w:tc>
        <w:tc>
          <w:tcPr>
            <w:tcW w:w="1695"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统一社会信用代码/注册号</w:t>
            </w:r>
          </w:p>
        </w:tc>
        <w:tc>
          <w:tcPr>
            <w:tcW w:w="138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auto"/>
                <w:kern w:val="0"/>
                <w:sz w:val="21"/>
                <w:szCs w:val="21"/>
                <w:u w:val="none"/>
                <w:lang w:val="en-US" w:eastAsia="zh-CN" w:bidi="ar"/>
              </w:rPr>
              <w:t>登记厂址</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*经营范围</w:t>
            </w:r>
          </w:p>
        </w:tc>
        <w:tc>
          <w:tcPr>
            <w:tcW w:w="1215"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w:t>
            </w:r>
          </w:p>
        </w:tc>
        <w:tc>
          <w:tcPr>
            <w:tcW w:w="114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剑阁益峰木材加工厂</w:t>
            </w:r>
          </w:p>
        </w:tc>
        <w:tc>
          <w:tcPr>
            <w:tcW w:w="105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唐露乙</w:t>
            </w:r>
          </w:p>
        </w:tc>
        <w:tc>
          <w:tcPr>
            <w:tcW w:w="1695"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92510823MA65JXTF38</w:t>
            </w:r>
          </w:p>
        </w:tc>
        <w:tc>
          <w:tcPr>
            <w:tcW w:w="138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四川省广元市剑阁县普安镇双剑村（城南路）</w:t>
            </w:r>
          </w:p>
        </w:tc>
        <w:tc>
          <w:tcPr>
            <w:tcW w:w="207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木制品加工销售；木材来料加工</w:t>
            </w:r>
          </w:p>
        </w:tc>
        <w:tc>
          <w:tcPr>
            <w:tcW w:w="1215"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1"/>
                <w:szCs w:val="21"/>
                <w:u w:val="none"/>
                <w:lang w:val="en-US" w:eastAsia="zh-CN" w:bidi="ar"/>
              </w:rPr>
            </w:pPr>
            <w:r>
              <w:rPr>
                <w:rFonts w:hint="default" w:ascii="等线" w:hAnsi="等线" w:eastAsia="等线" w:cs="等线"/>
                <w:i w:val="0"/>
                <w:iCs w:val="0"/>
                <w:color w:val="000000"/>
                <w:kern w:val="0"/>
                <w:sz w:val="24"/>
                <w:szCs w:val="24"/>
                <w:u w:val="none"/>
                <w:lang w:val="en-US" w:eastAsia="zh-CN" w:bidi="ar"/>
              </w:rPr>
              <w:t>18981251571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w:t>
            </w:r>
          </w:p>
        </w:tc>
        <w:tc>
          <w:tcPr>
            <w:tcW w:w="114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剑阁廖氏木材加工厂</w:t>
            </w:r>
          </w:p>
        </w:tc>
        <w:tc>
          <w:tcPr>
            <w:tcW w:w="105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廖先猛</w:t>
            </w:r>
          </w:p>
        </w:tc>
        <w:tc>
          <w:tcPr>
            <w:tcW w:w="1695"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92510823MA63Q22T81</w:t>
            </w:r>
          </w:p>
        </w:tc>
        <w:tc>
          <w:tcPr>
            <w:tcW w:w="138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四川省广元市剑阁县普安镇河东街</w:t>
            </w:r>
          </w:p>
        </w:tc>
        <w:tc>
          <w:tcPr>
            <w:tcW w:w="207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木材来料加工</w:t>
            </w:r>
          </w:p>
        </w:tc>
        <w:tc>
          <w:tcPr>
            <w:tcW w:w="1215"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1"/>
                <w:szCs w:val="21"/>
                <w:u w:val="none"/>
                <w:lang w:val="en-US" w:eastAsia="zh-CN" w:bidi="ar"/>
              </w:rPr>
            </w:pPr>
            <w:r>
              <w:rPr>
                <w:rFonts w:hint="default" w:ascii="等线" w:hAnsi="等线" w:eastAsia="等线" w:cs="等线"/>
                <w:i w:val="0"/>
                <w:iCs w:val="0"/>
                <w:color w:val="000000"/>
                <w:kern w:val="0"/>
                <w:sz w:val="24"/>
                <w:szCs w:val="24"/>
                <w:u w:val="none"/>
                <w:lang w:val="en-US" w:eastAsia="zh-CN" w:bidi="ar"/>
              </w:rPr>
              <w:t>13458143008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3</w:t>
            </w:r>
          </w:p>
        </w:tc>
        <w:tc>
          <w:tcPr>
            <w:tcW w:w="114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剑阁康宇木材加工厂</w:t>
            </w:r>
          </w:p>
        </w:tc>
        <w:tc>
          <w:tcPr>
            <w:tcW w:w="1050" w:type="dxa"/>
            <w:vMerge w:val="restart"/>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唐大伟</w:t>
            </w:r>
          </w:p>
        </w:tc>
        <w:tc>
          <w:tcPr>
            <w:tcW w:w="1695"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92510823MA64LXD09E</w:t>
            </w:r>
          </w:p>
        </w:tc>
        <w:tc>
          <w:tcPr>
            <w:tcW w:w="138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四川省广元市剑阁县普安镇剑坪村</w:t>
            </w:r>
          </w:p>
        </w:tc>
        <w:tc>
          <w:tcPr>
            <w:tcW w:w="207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林产品加工；木材制品加工销售</w:t>
            </w:r>
          </w:p>
        </w:tc>
        <w:tc>
          <w:tcPr>
            <w:tcW w:w="1215"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1"/>
                <w:szCs w:val="21"/>
                <w:u w:val="none"/>
                <w:lang w:val="en-US" w:eastAsia="zh-CN" w:bidi="ar"/>
              </w:rPr>
            </w:pPr>
            <w:r>
              <w:rPr>
                <w:rFonts w:hint="default" w:ascii="等线" w:hAnsi="等线" w:eastAsia="等线" w:cs="等线"/>
                <w:i w:val="0"/>
                <w:iCs w:val="0"/>
                <w:color w:val="000000"/>
                <w:kern w:val="0"/>
                <w:sz w:val="24"/>
                <w:szCs w:val="24"/>
                <w:u w:val="none"/>
                <w:lang w:val="en-US" w:eastAsia="zh-CN" w:bidi="ar"/>
              </w:rPr>
              <w:t>15378553888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4</w:t>
            </w:r>
          </w:p>
        </w:tc>
        <w:tc>
          <w:tcPr>
            <w:tcW w:w="114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剑阁县中坪众森木业有限公司</w:t>
            </w:r>
          </w:p>
        </w:tc>
        <w:tc>
          <w:tcPr>
            <w:tcW w:w="1050" w:type="dxa"/>
            <w:vMerge w:val="continue"/>
            <w:shd w:val="clear" w:color="auto" w:fill="auto"/>
            <w:vAlign w:val="center"/>
          </w:tcPr>
          <w:p>
            <w:pPr>
              <w:jc w:val="center"/>
              <w:rPr>
                <w:rFonts w:hint="default" w:ascii="等线" w:hAnsi="等线" w:eastAsia="等线" w:cs="等线"/>
                <w:i w:val="0"/>
                <w:iCs w:val="0"/>
                <w:color w:val="000000"/>
                <w:sz w:val="21"/>
                <w:szCs w:val="21"/>
                <w:u w:val="none"/>
              </w:rPr>
            </w:pPr>
          </w:p>
        </w:tc>
        <w:tc>
          <w:tcPr>
            <w:tcW w:w="1695"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92510823MA62W3CF1F</w:t>
            </w:r>
          </w:p>
        </w:tc>
        <w:tc>
          <w:tcPr>
            <w:tcW w:w="138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四川省广元市剑阁县普安镇鹤鸣路</w:t>
            </w:r>
          </w:p>
        </w:tc>
        <w:tc>
          <w:tcPr>
            <w:tcW w:w="207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木材成品、半成品加工及销售。</w:t>
            </w:r>
          </w:p>
        </w:tc>
        <w:tc>
          <w:tcPr>
            <w:tcW w:w="1215"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1"/>
                <w:szCs w:val="21"/>
                <w:u w:val="none"/>
                <w:lang w:val="en-US" w:eastAsia="zh-CN" w:bidi="ar"/>
              </w:rPr>
            </w:pPr>
            <w:r>
              <w:rPr>
                <w:rFonts w:hint="default" w:ascii="等线" w:hAnsi="等线" w:eastAsia="等线" w:cs="等线"/>
                <w:i w:val="0"/>
                <w:iCs w:val="0"/>
                <w:color w:val="000000"/>
                <w:kern w:val="0"/>
                <w:sz w:val="24"/>
                <w:szCs w:val="24"/>
                <w:u w:val="none"/>
                <w:lang w:val="en-US" w:eastAsia="zh-CN" w:bidi="ar"/>
              </w:rPr>
              <w:t>15378553888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5</w:t>
            </w:r>
          </w:p>
        </w:tc>
        <w:tc>
          <w:tcPr>
            <w:tcW w:w="114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剑阁县鹏江木材加工厂</w:t>
            </w:r>
          </w:p>
        </w:tc>
        <w:tc>
          <w:tcPr>
            <w:tcW w:w="105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尤明鹏</w:t>
            </w:r>
          </w:p>
        </w:tc>
        <w:tc>
          <w:tcPr>
            <w:tcW w:w="1695"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91510823MA62554N4Y</w:t>
            </w:r>
          </w:p>
        </w:tc>
        <w:tc>
          <w:tcPr>
            <w:tcW w:w="138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四川省广元市剑阁县普安镇鹤鸣路103号</w:t>
            </w:r>
          </w:p>
        </w:tc>
        <w:tc>
          <w:tcPr>
            <w:tcW w:w="207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木材制品加工销售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13881223870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6</w:t>
            </w:r>
          </w:p>
        </w:tc>
        <w:tc>
          <w:tcPr>
            <w:tcW w:w="114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剑阁县林源香料有限责任公司</w:t>
            </w:r>
          </w:p>
        </w:tc>
        <w:tc>
          <w:tcPr>
            <w:tcW w:w="105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李先岳</w:t>
            </w:r>
          </w:p>
        </w:tc>
        <w:tc>
          <w:tcPr>
            <w:tcW w:w="1695"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91510823MA62549D1H</w:t>
            </w:r>
          </w:p>
        </w:tc>
        <w:tc>
          <w:tcPr>
            <w:tcW w:w="138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四川省广元市剑阁县城北镇剑门路20号附3号</w:t>
            </w:r>
          </w:p>
        </w:tc>
        <w:tc>
          <w:tcPr>
            <w:tcW w:w="207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天然香料，香精的生产、批发、零售；兼合成香料、香精的批发、零售；木材采购；木制品的加工和销售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13881223735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7</w:t>
            </w:r>
          </w:p>
        </w:tc>
        <w:tc>
          <w:tcPr>
            <w:tcW w:w="114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四川鑫柏木业有限公司</w:t>
            </w:r>
          </w:p>
        </w:tc>
        <w:tc>
          <w:tcPr>
            <w:tcW w:w="105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黄静</w:t>
            </w:r>
          </w:p>
        </w:tc>
        <w:tc>
          <w:tcPr>
            <w:tcW w:w="1695"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91510823MA62542271</w:t>
            </w:r>
          </w:p>
        </w:tc>
        <w:tc>
          <w:tcPr>
            <w:tcW w:w="138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四川省广元市剑阁县普安镇中坪村2组</w:t>
            </w:r>
          </w:p>
        </w:tc>
        <w:tc>
          <w:tcPr>
            <w:tcW w:w="207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其他林产品加工；木制品加工销售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13881233664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8</w:t>
            </w:r>
          </w:p>
        </w:tc>
        <w:tc>
          <w:tcPr>
            <w:tcW w:w="114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剑阁县木源木材加工厂</w:t>
            </w:r>
          </w:p>
        </w:tc>
        <w:tc>
          <w:tcPr>
            <w:tcW w:w="105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李勇</w:t>
            </w:r>
          </w:p>
        </w:tc>
        <w:tc>
          <w:tcPr>
            <w:tcW w:w="1695"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91510823MA68164C0W</w:t>
            </w:r>
          </w:p>
        </w:tc>
        <w:tc>
          <w:tcPr>
            <w:tcW w:w="138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四川省广元市剑阁县原电圆木加工老厂</w:t>
            </w:r>
          </w:p>
        </w:tc>
        <w:tc>
          <w:tcPr>
            <w:tcW w:w="207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木材来料加工、木材购销</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18942883881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w:t>
            </w:r>
          </w:p>
        </w:tc>
        <w:tc>
          <w:tcPr>
            <w:tcW w:w="114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剑阁业丰木材经营部</w:t>
            </w:r>
          </w:p>
        </w:tc>
        <w:tc>
          <w:tcPr>
            <w:tcW w:w="105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聂晓平</w:t>
            </w:r>
          </w:p>
        </w:tc>
        <w:tc>
          <w:tcPr>
            <w:tcW w:w="1695"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92510823MA67P67U7T</w:t>
            </w:r>
          </w:p>
        </w:tc>
        <w:tc>
          <w:tcPr>
            <w:tcW w:w="138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四川省广元市剑阁县普安镇鹤鸣村四组</w:t>
            </w:r>
          </w:p>
        </w:tc>
        <w:tc>
          <w:tcPr>
            <w:tcW w:w="207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木材加工销售；苗木、林木种植销售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18089531066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10</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剑阁春林木材加工厂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李春林</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92510823MA67Q09A5T</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四川省广元市剑阁县石江乡江东村2组村卫生室旁边</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18784926991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11</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剑阁党氏木业</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党树安</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92510823MA675MDX4N</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四川省广元市剑阁县江石乡双塔村4组37号</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木材购销、木制品加工销售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13795893074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12</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剑阁县江石乡木材加工厂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李金生</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92510823MA6BQXMF2N</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四川省广元市剑阁县江石乡双塔村5组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其他林产品、木制品加工销售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13551933118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13</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剑阁彩琼木材加工厂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孙彩琼</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92510823MA67QMJ8U</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四川省广元市剑阁县江石乡</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木材来料加工、木制品销售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15283971400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14</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剑阁蜀剑木材加工厂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王忠生</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92510823MA666AAL9H</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四川省广元市剑阁县江石乡江石村2组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其他林产品、木制品加工销售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13981233695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15</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剑阁玉福木材经营部</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陈玉福</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92510823MA67Q7WC7H</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四川省广元市剑阁县江石乡江石村1组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13881291947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16</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剑阁贾氏木材经营部</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贾荣德</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92510823MA67W59LIU</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四川省广元市剑阁县江石乡梨垭村3组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15883912981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17</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剑阁县光灵木材加工厂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邓光灵</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92510823MA696HEK8E</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四川省广元市剑阁县江石乡江石村1组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18284003910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18</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剑阁县友江木加工厂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李海生</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92510823MA67PM8CXH</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四川省广元市剑阁县江石乡明镜村2组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木材加工及木制品销售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17369115582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19</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剑阁县洁佳家具厂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陈美全</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92510823MA62DQ87XP</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四川省广元市剑阁县闻溪乡明镜村3组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家具制造、成品和半成品销售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15883543689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20</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剑阁君诚家具厂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魏银华</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92510823MA67NXHAXL</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四川省广元市剑阁县闻溪乡闻溪场镇</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家具加工销售、木材加工销售、木材购销</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15328586836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21</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剑阁万家木材加工店</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万枝富</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92510823MA65JGRP66</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四川省广元市剑阁县闻溪乡闻溪场镇</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木材来料加工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13404023859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22</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剑阁开达木材加工厂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朱开军</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92510823MA675FU542</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四川省广元市剑阁县田家乡闻溪场镇</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木材来料加工、木制品销售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15984077429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23</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剑阁魏氏木材加工厂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魏仕全</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92510823MA62GF3E12</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四川省广元市剑阁县田家乡石泉村3组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木材采运加工及木制品销售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13548477485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24</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剑阁鹏业木器加工厂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王永红</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92510823MA66CDPE86</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四川省广元市剑阁县田家乡石庆村</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木制品加工销售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15928630628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25</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剑阁子金木材加工厂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杨子金</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92510823MA691XRL5L</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四川省广元市剑阁县田家乡石庆村6组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13981280113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26</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剑阁县宏源木材加工厂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苟桥基</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92510823MA621R9F92</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四川省广元市剑阁县龙源镇田庙村2组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13981249778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27</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剑阁剑龙木材加工厂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李少堂</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92510823MA66UGNH67</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四川省广元市剑阁县龙源镇永红村4组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木材购销、加工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13981233183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28</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剑阁县林冠木材加工厂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王大勇</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91510823MA62KJ8D83</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四川省广元市剑阁县龙源镇先化村2组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木竹材采运、加工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13881253742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29</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剑阁王氏木材加工厂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王少云</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92510823MA67NXWX36</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四川省广元市剑阁县龙源镇尖岭村1组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13551949009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30</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剑阁县雄材木材加工厂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刘亚州</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91510823MA627XD27K</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四川省广元市剑阁县龙源镇镇原铁器社</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15583908333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31</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剑阁剑松木材加工厂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何松涛</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91510823MA66U9KE3A</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四川省广元市剑阁县龙源镇尖岭村4组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木竹材加工销售、采运</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15983928781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32</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剑阁县中伶龙木材加工厂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陈天珍</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91510823MA67QWQD5G</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四川省广元市剑阁县龙源镇龙石村5组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木竹材加工销售、采运</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18284938136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33</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剑阁宝隆木材经营部</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洪志狮</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92510823MA62WL6E4D</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四川省广元市剑阁县龙源镇龙石村2组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13541453941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34</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剑阁县白龙镇刘平木材经营加工厂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刘乃尧</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92510823MA68D9A47Y</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四川省广元市剑阁县白龙镇龙洞村3组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木制品经营、加工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13568363989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35</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剑阁县白龙镇康坤木材加工厂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康坤</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92510823MA65E4G36Q</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四川省广元市剑阁县白龙镇春风村原春风砖厂</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木材、木片加工及销售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18981206223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36</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程敏德</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程敏德</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92510823MA62DG5D2F</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四川省广元市剑阁县白龙镇剑南路场镇</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来料加工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18981206223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37</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剑阁县白龙镇泌博木材加工厂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张新忠</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92510823MA69BA6F6R</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剑阁县白龙镇剑南路北段</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木材加工及棺木销售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13981283352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38</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剑阁县白龙镇杨绍洪木材加工厂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杨绍洪</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92510823MA680M2UY</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剑阁县白龙镇广坪社区</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木材收购、加工、销售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19961358269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39</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剑阁县白龙镇大成木材加工厂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左大成</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92510823MA6BMP380G</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剑阁县白龙镇剑锋林</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木材来料加工及销售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18683990892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40</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剑阁县白龙镇徐记木材加工厂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徐继广</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92510823MAAGWAK33D</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剑阁县白龙镇剑南路73号</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木材加工及购销</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13547173557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41</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剑阁县白龙镇尤华山改锯房</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尤华山</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92510823MA6AKAJ39C</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剑阁县白龙镇鲁班社区白合路</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木材来料加工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15883504471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42</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剑阁县白龙镇代家木材加工厂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代文建</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92510823MA628KRBXH</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剑阁县白龙镇庙垭村10组33号</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木材采购、来料加工及销售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13881283096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43</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剑阁县白龙镇杨三志木材加工厂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杨三志</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92510823MA685NJ685</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剑阁县白龙镇青丰社区三组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木材来料加工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13696099050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44</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剑阁县白龙镇泌博木材加工厂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张新忠</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92510823MA69BA6F6R</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剑阁县白龙镇剑南路北段</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木材加工及棺木销售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13981283352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45</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剑阁县白龙镇长桥木材加工厂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杨慧玲</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92510823MA680WAPOH</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剑阁县白龙镇食品路63号</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木材加工制作及销售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15908423811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46</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剑阁县白龙镇友朋木材加工厂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李光玉</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92510823MA67YY3F42</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剑阁县白龙镇三湾村6组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木材加工制作销售及运输</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13541829396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47</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剑阁县白龙镇小苟改锯场</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苟潘成</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92510823MA680C6EOX</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剑阁县白龙镇剑南路青丰村三组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木材来料加工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15283982300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48</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剑阁县白龙镇军苹木材加工厂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杨洪军</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92510823MA68RC9H1N</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剑阁县白龙镇龙洞街</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13981263496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49</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剑阁县白龙镇豪尚木材加工厂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杜素平</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92510823MA6303W53W</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剑阁县白龙镇龙洞村三组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木材加工、家私制作及销售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15282026335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50</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剑阁县白龙镇田维旭木材加工厂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田维旭</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92510823MA65FR8YTR</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剑阁县白龙镇春风村</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木材加工制作及销售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13568277889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51</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剑阁县白龙镇康坤木材加工厂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康坤</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92510823MA65E4G36Q</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剑阁县白龙镇春风村</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木材、木片加工及销售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18981206223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52</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剑阁县白龙镇马容木材加工厂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马容</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92510823MA6TNXP76C</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剑阁县白龙镇石滩村一组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15284858191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53</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剑阁县白龙镇强儿木材加工厂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罗永强</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92510823MA6TPNQ099</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剑阁县白龙镇春风村</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13308123952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54</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剑阁县泰森木业有限公司</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王义洪</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91510823MA6255641E</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四川省广元市剑阁县禾丰乡两河村三组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13881253948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55</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剑阁县玉磬农林开发有限公司</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左大伟</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91510823MA6255BX0H</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四川省广元市剑阁县禾丰乡剑峰村村委会</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木制家具加工、木制成品、半成品及其他林产品加工销售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15892608888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56</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剑阁县摇铃乡祥清木材加工厂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郑祥清</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92510823ma67pfxcxd</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四川省广元市剑阁县摇铃乡唐家村4组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13547163559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57</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剑阁县摇铃乡蒲金生木材加工厂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蒲金生</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92510823ma67pn9a2q</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四川省广元市剑阁县摇铃乡永安五组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13541833038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58</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剑阁县摇铃乡云腾家具厂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杨成生 </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92510823ma65b7ykip</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四川省广元市剑阁县摇铃乡永安五组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15883533011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59</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剑阁县摇铃乡正奇木材加工厂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王正奇</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91510823MA68Y3DCXL</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四川省广元市剑阁县摇铃乡</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13568371128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60</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剑阁县波娃子木材加工有限责任公司</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蒲建波</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91510823MA668FWH0F</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四川省广元市剑阁县店子乡西至村一组8号</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原木、木材成品、半成品加工及销售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13541978989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61</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剑阁县店子乡森明木材加工厂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张柏森</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92510823MA68Y3D364</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四川省广元市剑阁县店子乡</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15283951592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62</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剑阁县店子乡富强木材加工厂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白富强</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92510823MA67PFFR8A</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四川省广元市剑阁县店子乡永兴社区</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木材、木片加工及销售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13795772482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63</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鹤龄镇进仕木材加工厂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王静仕</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92510823MA657FMA3C</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四川省广元市剑阁县鹤龄镇赤化社区6组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13518327196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64</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鹤龄镇青木木业有限公司</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李大强</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915108233456952829</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四川省广元市剑阁县鹤龄镇青木村3组（郭家梁）</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15808393924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65</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鹤龄镇御林木材加工厂</w:t>
            </w:r>
          </w:p>
        </w:tc>
        <w:tc>
          <w:tcPr>
            <w:tcW w:w="105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张培波</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92510823MA691RQ94K</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四川省广元市剑阁县鹤龄镇化林村5组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15284104169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66</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鹤龄镇培云木材加工厂</w:t>
            </w:r>
          </w:p>
        </w:tc>
        <w:tc>
          <w:tcPr>
            <w:tcW w:w="105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杨培云</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92510823MA64CK0T99</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四川省广元市剑阁县鹤龄镇剑苍路松树包</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15181356664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67</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剑阁县鹤龄镇志雄木材加工厂</w:t>
            </w:r>
          </w:p>
        </w:tc>
        <w:tc>
          <w:tcPr>
            <w:tcW w:w="105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王志雄</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92510823MA66T0A80U</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四川省广元市剑阁县鹤龄镇剑苍路中段252号</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木制品加工销售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13547173533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68</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剑阁县茂芝木材加工厂</w:t>
            </w:r>
          </w:p>
        </w:tc>
        <w:tc>
          <w:tcPr>
            <w:tcW w:w="105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梁茂芝</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91510823MA65PXP16U</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四川省广元市剑阁县樵店乡木林村一组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木材收购加工销售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15082835761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69</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剑阁县玉民木材加工厂</w:t>
            </w:r>
          </w:p>
        </w:tc>
        <w:tc>
          <w:tcPr>
            <w:tcW w:w="105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赵玉凤</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92510823MA67M25Q4N</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四川省广元市剑阁县樵店乡木林村四组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木质品加工销售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15883559323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70</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剑阁县杨村镇官店村成强木材加工厂</w:t>
            </w:r>
          </w:p>
        </w:tc>
        <w:tc>
          <w:tcPr>
            <w:tcW w:w="105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任强</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92510823MA64C89KXK</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四川省广元市剑阁县杨村镇官店村八组32号</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13778019444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71</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剑阁县杨村镇李禹凡木材加工厂</w:t>
            </w:r>
          </w:p>
        </w:tc>
        <w:tc>
          <w:tcPr>
            <w:tcW w:w="105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李禹凡</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92510823MA62X1.DG0J</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四川省广元市剑阁县杨村镇龙鞍街100号</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木材来料加工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13541843080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72</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羊岭镇洪义木材加工厂</w:t>
            </w:r>
          </w:p>
        </w:tc>
        <w:tc>
          <w:tcPr>
            <w:tcW w:w="105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王开才</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92510823MA620YWN5K</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四川省广元市剑阁县羊岭镇庙坝村二组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木材收购加工销售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13548473238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73</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剑阁县羊岭镇王国庆木材加工厂</w:t>
            </w:r>
          </w:p>
        </w:tc>
        <w:tc>
          <w:tcPr>
            <w:tcW w:w="105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王国庆</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92510833MA650HA96960</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四川省广元市剑阁县太平社区河东街16号，租宅基地</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木材来料加工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15378559926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74</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剑阁县江口镇七林木材加工作坊</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母贵生</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92510823MA66MR21E</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四川省广元市剑阁县江口镇老酒厂，场地正在建设中。</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13548478886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75</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剑阁县江口镇开成木材加工作坊</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焦开成</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92510823MA66W2F33A</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剑四川省广元市剑阁县江口镇长安村2组风斗坪养鸡厂</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15983913299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76</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剑阁县江口镇新禾木材加工点</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任碧生</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92510823MA692NTD0Q</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四川省广元市剑阁县江口镇新禾村二组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木材采购、加工、销售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15983913299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77</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剑阁县江口镇雷星彩木材加工小作坊</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雷星彩</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92510823MA692NTD0Q</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四川省广元市剑阁县江口镇春雷村一组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13795890703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78</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剑阁县柏垭乡木材加工厂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郭友江</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92510823MA6925HX97</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四川省广元市剑阁县柏垭乡云顶村六组原剑门化工厂</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木材制品加工销售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13547173388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79</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剑阁县柏垭乡王建昌木材加工小作坊</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王建昌</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92510823MA692UWD94</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四川省广元市剑阁县柏垭乡红梁村1组自己家旁边</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木材木料加工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13547173388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80</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剑阁县木马镇在林木材加工厂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刘在宁</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92510823MA62JGNR49</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四川省广元市剑阁县木马镇威灵村三组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13981283030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81</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剑阁县剑门关镇木材加工厂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赵玉民</w:t>
            </w:r>
          </w:p>
        </w:tc>
        <w:tc>
          <w:tcPr>
            <w:tcW w:w="1695" w:type="dxa"/>
            <w:shd w:val="clear" w:color="auto" w:fill="auto"/>
            <w:vAlign w:val="center"/>
          </w:tcPr>
          <w:p>
            <w:pPr>
              <w:jc w:val="left"/>
              <w:rPr>
                <w:rFonts w:hint="eastAsia" w:ascii="宋体" w:hAnsi="宋体" w:eastAsia="宋体" w:cs="宋体"/>
                <w:i w:val="0"/>
                <w:iCs w:val="0"/>
                <w:color w:val="000000"/>
                <w:sz w:val="21"/>
                <w:szCs w:val="21"/>
                <w:u w:val="none"/>
              </w:rPr>
            </w:pP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四川省广元市剑阁县剑门关镇桂花村1组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林产品购销、其它园艺种植</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13568373570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82</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剑阁县剑门关镇少国木材加工厂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李少国</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92510823MA691HHB6A</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四川省广元市剑阁县剑门关镇</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木材采运、木材加工销售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13404023227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83</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剑阁县剑门关镇树福木材加工厂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李树福</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92510823MA67LUXB02</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四川省广元市剑阁县剑门关镇元安村5组自己家</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木材采运、木材加工销售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13678393731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84</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剑阁县剑门关镇桂花木材加工部</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蒲仕林</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92510823MA66UHQ5XL</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四川省广元市剑阁县剑门关镇</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木材采运、木材加工销售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13568363356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85</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剑阁雄森木材加工有限责任公司</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刘雄生</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91510823MA65G7236H</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四川省广元市剑阁县剑门关镇</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林板及装饰材料制作加工，人造板制造、销售；对外贸易服务。</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13881236030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86</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剑阁县剑门关镇智生木材加工厂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刘智生</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92510823MA693HG27X</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四川省广元市剑阁县剑门关镇租张建国场地，青树村7组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木材采运、木材加工销售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13795893127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87</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剑阁县青树村森茂木材加工厂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张健国</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91510823MA62BREK6N</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四川省广元市剑阁县剑门关镇青树村7组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其他林产品、木材制品加工销售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17708075069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88</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剑阁县剑门关镇兴成木材采运部</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卫兴成</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92510823MA67Q4M07P</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四川省广元市剑阁县剑门关镇双旗村11组自己家，建设中</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原木采购与销售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15883919793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89</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剑阁县剑门关镇翠屏风木材加工厂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卫建</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92510823MA695JK10Y</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四川省广元市剑阁县剑门关镇双旗村9组衙门口</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木材采运、木材加工销售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15181426844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90</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剑阁县剑门关镇安飞木材加工厂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安飞</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92510823MA65F7BL58</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四川省广元市剑阁县剑门关镇大房村6组44号自己家院坝</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木材加工及运输</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15378299129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91</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剑阁县张王乡雨林木材加工厂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刘在敏</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92510823MA68A5QB9P</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四川省广元市剑阁县张王乡老粮站内</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 xml:space="preserve"> 13981283339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92</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剑阁县张王乡张家木材加工厂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张清平</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92510823M65G4ME5W</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四川省广元市剑阁县张王乡</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 xml:space="preserve"> 18881296711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93</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剑阁县汉阳镇程松富木材加工厂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程松富</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92510823M68Y2L34E</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四川省广元市剑阁县汉阳镇天桥村3组自己家房后坝子（村委会旁边）</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原木采运；木材收购、加工及销售。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13981283804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94</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剑阁县润源家具有限公司</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李润山</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91510823MA64L24C5B</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四川省广元市剑阁县汉阳镇中心村2组原养猪场</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家具、木制品、木材、门及门窗生产、加工、销售等</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13881271066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95</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剑阁县雄森木材加工有限责任公司</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刘雄生</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91510823MA65G7236H</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四川省广元市剑阁县汉阳镇中心村4组原小件砖厂</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木材加工；建筑用木料及木材组件加工；木质家具制造；软木制品及其他制品制造等</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13881236030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96</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剑阁县汉阳镇大春木材加工厂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王大春</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92510823M67YMD96R</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四川省广元市剑阁县汉阳镇中心村6组56号自己房子前</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13981219652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97</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剑阁县汉阳镇耿直木材经营部</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刘玉林</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92510823M6694B97H</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四川省广元市剑阁县汉阳镇中心村4组26号自己房子边</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木材采运、木材加工销售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13981219652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98</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剑阁县汉阳镇春林木材加工厂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蒲春林</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92510823MA63JBEB3Q</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四川省广元市剑阁县汉阳镇</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木材收购、原木采运、半成品加工销售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17369108937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99</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剑阁县高观镇添润木材加工厂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母文剑</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92510823MA64UJA863</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四川省广元市剑阁县高观镇</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13981219652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100</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四川柏吉木业有限责任公司</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安克文</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91510823MA6252R71P</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四川省广元市剑阁县下寺镇剑门工业园区</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木材经营，家具制造销售；木材加工销售。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13808123753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101</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四川通阳工艺品有限公司</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赵志龙</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915108230988639629</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四川省广元市剑阁县下寺镇剑门工业园区</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工艺品加工制作，办公用品销售，园林工程，装饰装修等</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13458133444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102</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剑阁县下寺镇三江木材经营部</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梁进秋</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92510823MA63QR5T5Y</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四川省广元市剑阁县下寺镇三江村3组村委会后边</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15983914162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103</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剑阁县下寺木材加工厂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宋明洪</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92510823MA63XNHM1J</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四川省广元市剑阁县下寺镇五一厂</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林产品、木制成品、半成品加工销售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13981283660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104</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剑阁县下寺镇李氏木材加工厂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李小海</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92510823MA67LUNW9P</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四川省广元市剑阁县下寺镇雷鸣社区原养牛场</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15282061117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105</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剑阁县下寺镇冠京村杨氏木材经营部</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杨光林</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92510823MA65JXKM3N</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四川省广元市剑阁县下寺镇冠京村3组房子旁边</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木材加工、销售；苗木、花卉种植销售。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13628123705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106</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剑阁县孝斌木材经营部</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安孝斌</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92510823MA67544K15</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四川省广元市剑阁县下寺镇石翁村1组王玉建房子旁边</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木材加工、销售；苗木、花卉种植、销售。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15283993350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107</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剑阁县下寺镇石翁木材经营部</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王玉建</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92510823MA67P1W31J</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四川省广元市剑阁县下寺镇石翁村2组王玉建房子旁边</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15282038168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108</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剑阁县下寺镇冠京木材经营部</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姚运全</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92510823MA67NRDT31</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四川省广元市剑阁县下寺镇冠京村9组家旁边</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15282038168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109</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剑阁县映和木材加工厂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孙映和</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92510823MA666Q8AXY</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四川省广元市剑阁县城北镇文峰村一组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木制产品生产、销售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13541960993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110</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剑阁县城北蜀鑫木业有限责任公司</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李猛</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92510823MA67CMCM65</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四川省广元市剑阁县城北镇文峰村一组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木制产品生产、销售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13981263838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111</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剑阁县石洞沟木材加工厂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王树飞</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92510823MA6964L8FXY</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四川省广元市剑阁县城北镇亮垭村四组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木制产品生产、销售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13981211626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112</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剑阁县德治木材加工厂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覃国治</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92510823MA6257M54</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四川省广元市剑阁县城北镇闻溪村（原乳酸厂）</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木制产品生产、销售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13981213015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113</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广元市龙庆实业有限责任公司</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邢蕊</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92510823MA62538X6L</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四川省广元市剑阁县城北镇民主村一组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木制产品生产、销售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13881259359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114</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四川兴博木业有限责任公司</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王雪宝</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92510823MA6253A844</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四川省广元市剑阁县城北镇剑青路135号</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中纤板</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18780934399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115</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剑阁县中美木业有限责任公司</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王美生</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J1051082300008790T</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四川省广元市剑阁县城北镇剑青路150号</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木制产品生产、销售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13981263838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116</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剑阁县青冈柞木材加工厂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杨泗林</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92510823MA63XNMA5A</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四川省广元市剑阁县城北镇剑公村一组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木制产品生产、销售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13908123741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117</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剑阁县龙飞木材加工厂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李辉</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92510823MA632NODOM</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四川省广元市剑阁县城北镇柳垭村一组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木制产品生产、销售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13981233893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118</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剑阁县再荣木材加工厂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杨再荣</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92510823MA6BMD2X6T</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四川省广元市剑阁县城北镇石庙村三组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木制产品生产、销售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13908123574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119</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城北木业</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支建华</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92510823MA66A6Q342</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四川省广元市剑阁县城北镇石庙村三组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木制产品生产、销售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13980163396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120</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四川鑫柏木业有限公司</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杨方坤</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91510823MA62542271</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四川省广元市剑阁县北庙乡五星村十组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其他林产品加工，木材制品加工销售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13881233664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121</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剑阁县佳佳木业加工厂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李海兵</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92510823MA633TCQ59</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四川省广元市剑阁县北庙乡石桥村二组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其他林产品加工，木材制品加工销售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18780910974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122</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剑阁县金瑞木材加工厂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杨延礼</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92510823MA65L08673</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四川省广元市剑阁县西庙乡上游村三组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木材经营加工销售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13568373057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123</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剑阁县振华木业</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唐振华</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92510823MA691W201R</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四川省广元市剑阁县西庙乡上游村九组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木材经营加工销售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13981242194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124</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剑阁县小勇木材加工厂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段小勇</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92510823MA64HKQF7N</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四川省广元市剑阁县西庙场镇</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木材经营加工销售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18283958907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125</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剑阁县何林木材经营部</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何林</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92510823MA68XQO735</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四川省广元市剑阁县西庙乡清潭四组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原木购销、半成品及成品加工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13320739108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126</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剑阁县坤龙木材加工厂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蔡学全</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92510823MA67QH2W7N</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四川省广元市剑阁县盐店镇青林村二组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木材加工、木材购销</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15928233599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127</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剑阁县张家弯木材加工厂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蒲宗和</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92510823MA666CH90G</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四川省广元市剑阁县盐店镇盐河村</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木材加工、木材购销</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13548465022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128</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剑阁县厚明木材加工厂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谢厚明</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92510823MA66UXQL4D</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四川省广元市剑阁县盐店镇红花村一组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木材购销、旧房料购销、木材加工销售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13548473819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129</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剑阁县大山木材加工厂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李天奇</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92510823MA68Y1MT08</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四川省广元市剑阁县盐店镇红花村二组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木材加工、木材购销</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13980153787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130</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剑阁县建生木材经营厂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史建生</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92510823MA6764GMXR</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四川省广元市剑阁县盐店镇盐河村五组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木材加工、木材购销</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18383903880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131</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剑阁县勇诚木业</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陈勇</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92510823MA691HJT6F</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四川省广元市剑阁县盐店镇莲花村三组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木材加工销售、木材购销</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15181383249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132</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剑阁县肖三娃木材加工厂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肖维荣</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92510823MA65C6794K</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四川省广元市剑阁县盐店场</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木材加工、原木购销</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18283935477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133</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剑阁县盐店镇曾家弯木材加工厂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王登凡</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92510823MA64XE6R9R</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四川省广元市剑阁县盐店镇莲花村二组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13438543450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134</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剑阁县魏氏木材厂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魏玉蓉</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92510823MA65GXYPOE</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四川省广元市剑阁县盐店镇盐河村村委会</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木材加工、来料加工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13551941870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135</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姚家乡木材加工厂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孙映林</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92510823MA63MU1GXF</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四川省广元市剑阁县姚家乡团结村二组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木制产品生产、销售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13508063673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136</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姚家乡宝坎梁木材加工厂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邢帮海</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92510823MA693W2Q5E</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四川省广元市剑阁县姚家乡天子村四组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木制产品生产、销售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18011155847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137</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剑阁县姚家乡来料加工户</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冯天富</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92510823MA68RALF64</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四川省广元市剑阁县姚家场镇</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来料加工改据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15183923258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138</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剑阁县柳沟镇三清村舒氏木业</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舒青春</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92510823MA62KJ4W8Q</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无(剑门木业供料）</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13981213908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139</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剑阁县柳沟镇文星村五四木材加工厂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孙五四</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92510823MA68Y66E73A</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剑阁县柳沟镇文星村</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15883965334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140</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剑阁县柳沟镇文星村孙氏木艺家具加工厂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孙正锋</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92510823MA68Y4861J</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剑阁县柳沟镇文星村</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18981232994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141</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剑阁县柳沟镇南庙村正金木材加工厂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孙正金</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92510823MA62UY8L9Y</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剑阁县柳沟镇南庙村</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18942881659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142</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剑阁县柳沟镇文星村正彦木材加工厂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贾正彦</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92510823MA691UNU5C</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无（剑门木业供料）</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木材购销、木材加工销售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17369103512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143</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无字号名称</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刘林松</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92510823MA6755NYXL</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剑阁县凉山乡云凤村</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18308360663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144</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剑阁县柳沟镇渔场木材加工厂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孙安友</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92510823MA674BHP9N</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四川省广元市剑阁县柳沟镇渔场</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林产品加工、销售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13981273049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145</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剑阁县柳沟镇顺丰木业加工厂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贾成刚</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92510823MA68XPF847</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剑阁县柳沟镇场镇</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18691992667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146</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剑阁县毛坝乡木材加工厂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帖明强</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92510823MA65JY3N6D</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四川省广元市剑阁县毛坝乡宝桥村</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13547172338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147</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剑阁县毛坝乡元山村木材加工厂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舒电波</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92510823MA632HTR4Q</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四川省广元市剑阁县毛坝乡元山村</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13551635777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148</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四川杨氏木艺家具有限责任公司</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杨刚</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91510823MA625485XA</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四川省广元市剑阁县凉山乡甘水村一组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木制产品生产、销售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13438485391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149</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剑阁县剑门木业有限责任公司</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李璐瑶</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91510823MA62568639</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四川省广元市剑阁县凉山乡甘水场</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林板及装饰材料制作加工，人造板制造、销售：对外贸易服务。</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13823146176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150</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剑阁县钰松木材加工厂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尤玉生</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92510823MA68PKQNXT</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四川省广元市剑阁县凉山乡松林村5组27号</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木材收购、加工、销售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15908321411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151</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剑阁县垂泉乡木材加工厂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帖明强</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92510823MA621LQH1Y</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四川省广元市剑阁县垂泉乡柏杨村二组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13547173388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152</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义兴乡木材加工厂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郝光富</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92510823MA67NG2R7W</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四川省广元市剑阁县义兴乡工农村二组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原木、木材成品、半成品加工及销售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18942886419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153</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义兴乡亿新木材加工厂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舒定高</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9251083MA653UQN4L</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四川省广元市剑阁县义兴乡（剑门木业供料）</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13547173762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154</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无名称</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文新海</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92510823MA6935BR7J</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四川省广元市剑阁县义兴乡（剑门木业供料）</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18116774901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155</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剑阁县义兴乡工农村四海木业</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徐万海</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92510823MA62WR9018</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四川省广元市剑阁县义兴乡工农村（剑门木业供料）</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18284062477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156</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剑阁县互诚木业有限责任公司</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张楠</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92510823MA6AY6PB89</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四川省广元市剑阁县义兴镇工农村二组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木材采运、木材加工；林业产品销售；木材销售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18980160215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157</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武连镇雄风木材加工厂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赵晓虎</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91510823MA62515CXT</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四川省广元市剑阁县武连镇跃进村新武路</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原木、木制半成品、加工、销售</w:t>
            </w:r>
          </w:p>
        </w:tc>
        <w:tc>
          <w:tcPr>
            <w:tcW w:w="121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13808123556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158</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武连镇雄万梓天红木材加工厂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严红燕</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92510823MA67NPDA2Y</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四川省广元市剑阁县武连镇水泉村二组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木材采运、及加工销售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13568373317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159</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武连镇大彬木材加工厂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燕银河</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92510823MA689A6J5Q</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四川省广元市剑阁县武连镇枣垭村四组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木材采运、及加工销售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18781221488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160</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武连镇山鼎木材加工厂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帖立斌</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92510823MA647FJYXX</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四川省广元市剑阁县武连镇寨桥村五组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木材采运、及加工销售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13981273866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161</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武连镇王利贤木材加工坊</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贾照芳</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92510823MA647YR55X</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四川省广元市剑阁县武连镇枣垭村一组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18980155080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162</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武连镇金宝木材加工厂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王利贤</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92510823MA66H7HH</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四川省广元市剑阁县武连镇新五街18号</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18980155080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163</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剑阁县武连镇万平木材加工坊</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王万平</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92510823MA65J77XXC</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四川省广元市剑阁县武连镇东街28号</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13408393414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164</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剑阁县武连镇黄云春木材加工厂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黄云春</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92510823MA65388288</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四川省广元市剑阁县武连镇北街20号</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13881273218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165</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剑阁县正兴乡华红木材加工厂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邓丛斌</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92510823MA6BEQ8B6K</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四川省广元市剑阁县正兴乡</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13730701222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166</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剑阁县东宝镇王三妹木材加工厂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王玉秋</w:t>
            </w:r>
          </w:p>
        </w:tc>
        <w:tc>
          <w:tcPr>
            <w:tcW w:w="16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92510823MA69LNM03K</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四川省广元市剑阁县东宝镇东升村一组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13981203539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167</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剑阁县东宝镇东诚木业</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肖龙飞</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95210823MA694G5J9N</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四川省广元市剑阁县东宝镇双井村一组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17628377741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168</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剑阁县东宝镇鑫隆木材加工坊</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彭兴龙</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92510823MA67X5Y71D</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四川省广元市剑阁县东宝镇东升村五组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13881243871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169</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剑阁县秀钟乡邓氏木材加工厂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邓洪成</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92510823MA62CEBB3C</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四川省广元市剑阁县秀钟乡钟山街</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木材采运、加工及销售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18981206649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170</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剑阁强兴木材加工厂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张兴元</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91510823MA66U4LE65</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四川省广元市剑阁县秀钟乡双星村</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木材采运、加工及销售树木</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13548463911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171</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剑阁县秀钟乡益斌木材加工厂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邓益斌</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92510823MA63QHOAOQ</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四川省广元市剑阁县秀钟乡秀山村三组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木材加工、经营及销售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13981253957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172</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剑阁县秀钟乡科瑞木材加工坊</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王科瑞</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92510823MA69513D1Q</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四川省广元市剑阁县秀钟乡荷花村五组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木材来料加工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18980166253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173</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剑阁县秀钟乡义生木材加工厂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李义生</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92510823MA66MOKD73</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四川省广元市剑阁县秀钟乡秀钟场镇</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18384566906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174</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剑阁县马灯乡东娃子木材加工厂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田磊</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92510823MA66TFC840</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四川省广元市剑阁县马灯乡双坪村</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木材采运、加工及销售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不在家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175</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剑阁县开封镇强盛木材加工厂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史强国</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91510823MA6251D290</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四川省广元市剑阁县开封镇鞍山村5组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木材加工、木制品销售、秸秆回收</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18784026666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176</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剑阁县开封镇来料加工户</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贾银林</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92510823MA688LB30N</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四川省广元市剑阁县开封镇</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来料加工：改据房</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13419213400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177</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剑阁县开封镇杨欢木材加工厂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杨玉兵</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92510823MA6BEA6C8A</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四川省广元市剑阁县开封镇友爱村四组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木材加工销售（依法须经批准的项目，经相关部门批准后方可开展经营活动）</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15883544889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178</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剑阁县顺凯林业开发有限公司</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张水英</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9151082MA688RRC2W</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四川省广元市剑阁县开封镇友爱村五组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木材加工、销售（依法须经批准的项目，经相关部门批准后方可开展经营活动）</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15892289931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179</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开封镇大营村三组</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缑志飞</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92510823MA65GPKB5P</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四川省广元市剑阁县开封镇大营村三组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15282073435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180</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高池乡强国木材加工厂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史静</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91510823MA691H147B</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四川省广元市剑阁县高池乡庄子2组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18784026666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181</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高池乡军德木材加工场</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附卫德</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92510823MA68XWF16A</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四川省广元市剑阁县高池乡大营3组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13908123907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182</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剑阁县宝顶木制品有限公司</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周学军</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91510823MA65KUL07F</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四川省广元市剑阁县高池乡宝顶街</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木制品制造、木质家具制造、木材采运、木材加工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13096117171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183</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高池乡富临木材加工厂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程伊倩</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91510823MA6250YU93</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四川省广元市剑阁县高池乡宝顶街</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原木收购、加工及成品、半成品批发零售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13568361509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184</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高池乡鹅沟木材加工厂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何子阳</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92510823MA67NX7W67</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四川省广元市剑阁县高池乡牌坊3组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17369109902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185</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剑阁县木制家具厂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赵金华</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92510823MA6AKAF45A</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四川省广元市剑阁县国光乡场</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木制品加工销售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13981273620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186</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剑阁县国光乡来料加工户</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赵茂平</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510823600302695（1-1）</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四川省广元市剑阁县国光乡葫芦坝街169号</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15883553889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187</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剑阁县碗泉乡来料加工厂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任才文</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510823600247557</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四川省广元市剑阁县碗泉乡场镇</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13568363136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188</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剑阁县碗泉乡胜海木材加工厂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舒从洪</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92510823MA65KBFT4X</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四川省广元市剑阁县碗泉乡碗泉村</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18281617999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189</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剑阁迎森木业有限公司</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何甫宗</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91510823MA665XD97M</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四川省广元市剑阁县迎水乡慈恩村</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木材采伐、收购、加工、销售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13795893836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190</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剑阁县迎水乡水库湾木材加工厂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罗绍扬</w:t>
            </w:r>
          </w:p>
        </w:tc>
        <w:tc>
          <w:tcPr>
            <w:tcW w:w="1695"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91510823MA62JJRJ2B</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四川省广元市剑阁县迎水乡寺坝村</w:t>
            </w:r>
          </w:p>
        </w:tc>
        <w:tc>
          <w:tcPr>
            <w:tcW w:w="207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15883554991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191</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剑阁县元山镇刘小平木材加工厂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刘国林</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92510823MA66WMD78U</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四川省广元市剑阁县元山镇凉泉路一段34-36号</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来料加工及销售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15928238298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192</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剑阁县元山镇白宝蓉木材加工厂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白宝蓉</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92510823MA665NAN56</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四川省广元市剑阁县元山镇白坝村17号</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17369106361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193</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剑阁县元山镇亨通木材加工厂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李尚宝</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91510823MA68RA2X23</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四川省广元市剑阁县元山镇原粮管所</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13419204189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194</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王河镇勇谦木片加工厂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王永谦</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92510823MA665XMC99</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四川省广元市剑阁县王河镇王河粮站院内</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木材收购丶加工与销售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15808393855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195</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王河镇来料加工厂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那天文</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92510823MA62KEQNOE</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四川省广元市剑阁县王河镇南华村七组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来料加工.木材釆运</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13408393872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196</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剑阁县柘坝乡谢明光木材加工厂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谢明光</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92510823MA67PJOJ8K</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四川省广元市剑阁县柘坝乡群力村4组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木材收购丶加工与销售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18780312222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197</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剑阁县柘坝乡尹先军木材加工厂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尹先军</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92510823MA6839A50W</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四川省广元市剑阁县柘坝乡银河村3组4号</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来料加工.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13547183871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198</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剑阁县公店乡永秀木材加工厂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张永秀</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92510823MA66CG1334</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四川省广元市剑阁县公店乡平乐村1组34号</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木材加工与销售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13551634774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199</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剑阁县公店乡顺发木材经营部</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邓朝文</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92510823MA688A9707</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四川省广元市剑阁县公店乡荣光村1组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木材收购与销售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13550806080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200</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剑阁县公店乡木材加工厂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王定猛</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92510823MA6424C77R</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四川省广元市剑阁县公店乡场镇</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木材加工与销售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13547193575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201</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剑阁县演圣镇百林木材加工厂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范小翠</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92510823MA68A17B74</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四川省广元市剑阁县演圣镇砖厂</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木材加工与销售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13419204707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202</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剑阁县公兴镇来料加工户</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高炳生</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92510823MA68UNTU19</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四川省广元市剑阁县公兴镇</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木材加工、改锯房</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18981271284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203</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宝龙木业有限公司</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杨斌光</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91510823MA677T7E0F</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四川省广元市剑阁县香沉镇元柏社区七组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13518327196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204</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剑阁县香沉镇母志凯木材加工店</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母志凯</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92510823MA66MB8L0J</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四川省广元市剑阁县香沉镇场镇</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13458148758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205</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剑阁县香沉镇武林木材加工场</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母武林</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92510823MA66D3TL90</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四川省广元市剑阁县香沉镇乘风村</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18780945231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206</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剑阁县香沉镇何志坤木材加工店</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何志坤</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92510823MA6BMARM7J</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四川省广元市剑阁县香沉镇场镇</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13551933745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207</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剑阁县吼狮乡志平木材加工场</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贾志平</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92510823MA66P9MB4K</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四川省广元市剑阁县吼狮乡石马村七组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15883992073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208</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圈龙方便木材加工厂</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李国新</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92510823MA66HX7E5C</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四川省广元市剑阁县圈龙乡方便木材加工厂</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15983923607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209</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剑阁县圈龙乡李国伦木材加工店</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李国伦</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92510823MA68REQB6K</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四川省广元市剑阁县圈龙乡泉村七组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15883553822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210</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剑阁县金仙镇蒲登强木材加工店</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蒲登强</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92510823MA68R87RXD</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四川省广元市剑阁县金仙镇交通街104号</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13795893794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211</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剑阁县长岭乡罗发生木材销售店</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罗发生</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92510823MA68A8F23E</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四川省广元市剑阁县长岭乡玉溪村五组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13547182137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212</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剑阁县玉龙木材销售店</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何永平</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92510823MA65F3L73T</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四川省广元市剑阁县长岭乡玉溪村十组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13980153285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213</w:t>
            </w:r>
          </w:p>
        </w:tc>
        <w:tc>
          <w:tcPr>
            <w:tcW w:w="11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剑阁县长岭乡母华明木材加工店</w:t>
            </w:r>
          </w:p>
        </w:tc>
        <w:tc>
          <w:tcPr>
            <w:tcW w:w="10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母华明</w:t>
            </w:r>
          </w:p>
        </w:tc>
        <w:tc>
          <w:tcPr>
            <w:tcW w:w="169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92510823MA67W1C081</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四川省广元市剑阁县长岭乡红岩村</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木材加工及销售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17369106948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214</w:t>
            </w:r>
          </w:p>
        </w:tc>
        <w:tc>
          <w:tcPr>
            <w:tcW w:w="11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剑阁益峰木材加工厂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唐露乙</w:t>
            </w:r>
          </w:p>
        </w:tc>
        <w:tc>
          <w:tcPr>
            <w:tcW w:w="16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92510823MA65JXTF38</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四川省广元市剑阁县普安镇双剑村（城南路）</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木制品加工销售；木材来料加工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18981251571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215</w:t>
            </w:r>
          </w:p>
        </w:tc>
        <w:tc>
          <w:tcPr>
            <w:tcW w:w="11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剑阁廖氏木材加工厂</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廖先猛</w:t>
            </w:r>
          </w:p>
        </w:tc>
        <w:tc>
          <w:tcPr>
            <w:tcW w:w="16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92510823MA63Q22T81</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四川省广元市剑阁县普安镇河东街</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木材来料加工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13458143008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216</w:t>
            </w:r>
          </w:p>
        </w:tc>
        <w:tc>
          <w:tcPr>
            <w:tcW w:w="11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四川辰丹种养殖有限公司</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李汶昌</w:t>
            </w:r>
          </w:p>
        </w:tc>
        <w:tc>
          <w:tcPr>
            <w:tcW w:w="16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69N6N04B</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四川省广元市剑阁县元山镇凉泉路130号</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医药制造等</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13320758555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217</w:t>
            </w:r>
          </w:p>
        </w:tc>
        <w:tc>
          <w:tcPr>
            <w:tcW w:w="11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四川青凌生态农业开发有限公司</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杨永勇</w:t>
            </w:r>
          </w:p>
        </w:tc>
        <w:tc>
          <w:tcPr>
            <w:tcW w:w="16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91510823MA68838X8H</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四川省广元市剑阁县元山镇幸福村六组</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淡水养殖蛙及销售等</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13689680578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218</w:t>
            </w:r>
          </w:p>
        </w:tc>
        <w:tc>
          <w:tcPr>
            <w:tcW w:w="11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四川诺生生物科技有限责任公司</w:t>
            </w:r>
          </w:p>
        </w:tc>
        <w:tc>
          <w:tcPr>
            <w:tcW w:w="1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王洪芬</w:t>
            </w:r>
          </w:p>
        </w:tc>
        <w:tc>
          <w:tcPr>
            <w:tcW w:w="16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91510823MA64T73753</w:t>
            </w:r>
          </w:p>
        </w:tc>
        <w:tc>
          <w:tcPr>
            <w:tcW w:w="13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四川省广元市剑阁县马灯乡原制药厂</w:t>
            </w:r>
          </w:p>
        </w:tc>
        <w:tc>
          <w:tcPr>
            <w:tcW w:w="20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生物技术推广、蛇类养殖等</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13810259226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219</w:t>
            </w:r>
          </w:p>
        </w:tc>
        <w:tc>
          <w:tcPr>
            <w:tcW w:w="114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剑阁县建缘花木有限公司</w:t>
            </w:r>
          </w:p>
        </w:tc>
        <w:tc>
          <w:tcPr>
            <w:tcW w:w="105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李国龙</w:t>
            </w:r>
          </w:p>
        </w:tc>
        <w:tc>
          <w:tcPr>
            <w:tcW w:w="1695"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91510823MA6250MR8T</w:t>
            </w:r>
          </w:p>
        </w:tc>
        <w:tc>
          <w:tcPr>
            <w:tcW w:w="138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剑阁县元山镇白坝村七组</w:t>
            </w:r>
          </w:p>
        </w:tc>
        <w:tc>
          <w:tcPr>
            <w:tcW w:w="207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花卉、苗木种植、销售，园林绿化工程、设计、施工；建筑工程施工、安装。</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13981293341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220</w:t>
            </w:r>
          </w:p>
        </w:tc>
        <w:tc>
          <w:tcPr>
            <w:tcW w:w="114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广元市久凯农业开发有限公司</w:t>
            </w:r>
          </w:p>
        </w:tc>
        <w:tc>
          <w:tcPr>
            <w:tcW w:w="105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杨新锋</w:t>
            </w:r>
          </w:p>
        </w:tc>
        <w:tc>
          <w:tcPr>
            <w:tcW w:w="1695"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91510823327062940J</w:t>
            </w:r>
          </w:p>
        </w:tc>
        <w:tc>
          <w:tcPr>
            <w:tcW w:w="138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剑阁县普安镇文峰路</w:t>
            </w:r>
          </w:p>
        </w:tc>
        <w:tc>
          <w:tcPr>
            <w:tcW w:w="207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农产品、水果生产、加工、销售；蔬菜、种子、果树、造林绿化和花卉苗木种植，销售，果蔬，家禽肉食配送；园林绿化设计、施工。</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18080753318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221</w:t>
            </w:r>
          </w:p>
        </w:tc>
        <w:tc>
          <w:tcPr>
            <w:tcW w:w="114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剑阁县香樟园苗圃</w:t>
            </w:r>
          </w:p>
        </w:tc>
        <w:tc>
          <w:tcPr>
            <w:tcW w:w="105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郭林满</w:t>
            </w:r>
          </w:p>
        </w:tc>
        <w:tc>
          <w:tcPr>
            <w:tcW w:w="1695"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91510823MA6252MU8B</w:t>
            </w:r>
          </w:p>
        </w:tc>
        <w:tc>
          <w:tcPr>
            <w:tcW w:w="138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剑阁县开封镇交通街</w:t>
            </w:r>
          </w:p>
        </w:tc>
        <w:tc>
          <w:tcPr>
            <w:tcW w:w="207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造林苗、经济苗、城镇绿化苗、花卉生产销售。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13340733833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222</w:t>
            </w:r>
          </w:p>
        </w:tc>
        <w:tc>
          <w:tcPr>
            <w:tcW w:w="114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剑阁县兴川园林绿化有限公司</w:t>
            </w:r>
          </w:p>
        </w:tc>
        <w:tc>
          <w:tcPr>
            <w:tcW w:w="105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王兴勇</w:t>
            </w:r>
          </w:p>
        </w:tc>
        <w:tc>
          <w:tcPr>
            <w:tcW w:w="1695"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915108235607228290</w:t>
            </w:r>
          </w:p>
        </w:tc>
        <w:tc>
          <w:tcPr>
            <w:tcW w:w="138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剑阁县普安镇温州商城A幢二单元5-4号</w:t>
            </w:r>
          </w:p>
        </w:tc>
        <w:tc>
          <w:tcPr>
            <w:tcW w:w="207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造林苗、经济苗、城镇绿化苗、花卉种植销售，园林绿化、施工、养护、林业有害生物防治。</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13508063949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596"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223</w:t>
            </w:r>
          </w:p>
        </w:tc>
        <w:tc>
          <w:tcPr>
            <w:tcW w:w="114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广元市高岭山林业开发有限公司</w:t>
            </w:r>
          </w:p>
        </w:tc>
        <w:tc>
          <w:tcPr>
            <w:tcW w:w="105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向炳</w:t>
            </w:r>
          </w:p>
        </w:tc>
        <w:tc>
          <w:tcPr>
            <w:tcW w:w="1695"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91510823337798505X</w:t>
            </w:r>
          </w:p>
        </w:tc>
        <w:tc>
          <w:tcPr>
            <w:tcW w:w="1380" w:type="dxa"/>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剑阁县城北镇柳垭村3组</w:t>
            </w:r>
          </w:p>
        </w:tc>
        <w:tc>
          <w:tcPr>
            <w:tcW w:w="2070"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1"/>
                <w:szCs w:val="21"/>
                <w:u w:val="none"/>
              </w:rPr>
            </w:pPr>
            <w:r>
              <w:rPr>
                <w:rFonts w:hint="default" w:ascii="等线" w:hAnsi="等线" w:eastAsia="等线" w:cs="等线"/>
                <w:i w:val="0"/>
                <w:iCs w:val="0"/>
                <w:color w:val="000000"/>
                <w:kern w:val="0"/>
                <w:sz w:val="21"/>
                <w:szCs w:val="21"/>
                <w:u w:val="none"/>
                <w:lang w:val="en-US" w:eastAsia="zh-CN" w:bidi="ar"/>
              </w:rPr>
              <w:t>造林苗、城镇绿化苗、经济林果苗、花卉种植、销售， 城市园林绿化设计、施工，绿化造林、护林服务，林业工程营造、封山育林、森</w:t>
            </w:r>
          </w:p>
        </w:tc>
        <w:tc>
          <w:tcPr>
            <w:tcW w:w="121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13438543809</w:t>
            </w:r>
          </w:p>
        </w:tc>
      </w:tr>
    </w:tbl>
    <w:p>
      <w:pPr>
        <w:rPr>
          <w:rFonts w:hint="eastAsia" w:ascii="仿宋_GB2312" w:hAnsi="仿宋_GB2312" w:eastAsia="仿宋_GB2312" w:cs="仿宋_GB2312"/>
          <w:color w:val="FF0000"/>
          <w:sz w:val="32"/>
          <w:szCs w:val="32"/>
        </w:rPr>
      </w:pP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eastAsia="仿宋_GB2312"/>
          <w:b/>
          <w:color w:val="auto"/>
          <w:sz w:val="24"/>
          <w:szCs w:val="24"/>
          <w:lang w:val="en-US" w:eastAsia="zh-CN"/>
        </w:rPr>
      </w:pPr>
      <w:r>
        <w:rPr>
          <w:rFonts w:hint="eastAsia" w:ascii="仿宋_GB2312" w:hAnsi="仿宋_GB2312" w:eastAsia="仿宋_GB2312" w:cs="仿宋_GB2312"/>
          <w:b/>
          <w:bCs/>
          <w:color w:val="auto"/>
          <w:sz w:val="32"/>
          <w:szCs w:val="32"/>
          <w:lang w:val="en-US" w:eastAsia="zh-CN"/>
        </w:rPr>
        <w:t>八、剑阁县林业局行政执法文书样式、行政执法案卷评查制度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76" w:lineRule="exact"/>
        <w:ind w:right="0" w:firstLine="700" w:firstLineChars="200"/>
        <w:textAlignment w:val="auto"/>
        <w:rPr>
          <w:rFonts w:hint="eastAsia" w:eastAsia="仿宋_GB2312"/>
          <w:color w:val="auto"/>
          <w:lang w:eastAsia="zh-CN"/>
        </w:rPr>
      </w:pPr>
      <w:r>
        <w:rPr>
          <w:rFonts w:hint="eastAsia" w:ascii="仿宋_GB2312" w:hAnsi="仿宋_GB2312" w:eastAsia="仿宋_GB2312" w:cs="仿宋_GB2312"/>
          <w:b w:val="0"/>
          <w:bCs/>
          <w:i w:val="0"/>
          <w:caps w:val="0"/>
          <w:color w:val="auto"/>
          <w:spacing w:val="15"/>
          <w:sz w:val="32"/>
          <w:szCs w:val="32"/>
          <w:shd w:val="clear" w:color="auto" w:fill="FFFFFF"/>
          <w:lang w:eastAsia="zh-CN"/>
        </w:rPr>
        <w:t>（一）</w:t>
      </w:r>
      <w:r>
        <w:rPr>
          <w:rFonts w:hint="eastAsia" w:ascii="仿宋_GB2312" w:hAnsi="仿宋_GB2312" w:eastAsia="仿宋_GB2312" w:cs="仿宋_GB2312"/>
          <w:b w:val="0"/>
          <w:bCs/>
          <w:i w:val="0"/>
          <w:caps w:val="0"/>
          <w:color w:val="auto"/>
          <w:spacing w:val="0"/>
          <w:sz w:val="32"/>
          <w:szCs w:val="32"/>
          <w:shd w:val="clear" w:color="auto" w:fill="FFFFFF"/>
          <w:lang w:eastAsia="zh-CN"/>
        </w:rPr>
        <w:t>《四川省林业行政许可（审批）文书制作规范（试行）的通知》（川林发</w:t>
      </w:r>
      <w:r>
        <w:rPr>
          <w:rFonts w:hint="eastAsia" w:ascii="仿宋_GB2312" w:hAnsi="仿宋_GB2312" w:eastAsia="仿宋_GB2312" w:cs="仿宋_GB2312"/>
          <w:b w:val="0"/>
          <w:bCs/>
          <w:i w:val="0"/>
          <w:caps w:val="0"/>
          <w:color w:val="auto"/>
          <w:spacing w:val="0"/>
          <w:sz w:val="32"/>
          <w:szCs w:val="32"/>
          <w:shd w:val="clear" w:color="auto" w:fill="FFFFFF"/>
        </w:rPr>
        <w:t>〔201</w:t>
      </w:r>
      <w:r>
        <w:rPr>
          <w:rFonts w:hint="eastAsia" w:ascii="仿宋_GB2312" w:hAnsi="仿宋_GB2312" w:eastAsia="仿宋_GB2312" w:cs="仿宋_GB2312"/>
          <w:b w:val="0"/>
          <w:bCs/>
          <w:i w:val="0"/>
          <w:caps w:val="0"/>
          <w:color w:val="auto"/>
          <w:spacing w:val="0"/>
          <w:sz w:val="32"/>
          <w:szCs w:val="32"/>
          <w:shd w:val="clear" w:color="auto" w:fill="FFFFFF"/>
          <w:lang w:val="en-US" w:eastAsia="zh-CN"/>
        </w:rPr>
        <w:t>4</w:t>
      </w:r>
      <w:r>
        <w:rPr>
          <w:rFonts w:hint="eastAsia" w:ascii="仿宋_GB2312" w:hAnsi="仿宋_GB2312" w:eastAsia="仿宋_GB2312" w:cs="仿宋_GB2312"/>
          <w:b w:val="0"/>
          <w:bCs/>
          <w:i w:val="0"/>
          <w:caps w:val="0"/>
          <w:color w:val="auto"/>
          <w:spacing w:val="0"/>
          <w:sz w:val="32"/>
          <w:szCs w:val="32"/>
          <w:shd w:val="clear" w:color="auto" w:fill="FFFFFF"/>
        </w:rPr>
        <w:t>〕</w:t>
      </w:r>
      <w:r>
        <w:rPr>
          <w:rFonts w:hint="eastAsia" w:ascii="仿宋_GB2312" w:hAnsi="仿宋_GB2312" w:eastAsia="仿宋_GB2312" w:cs="仿宋_GB2312"/>
          <w:b w:val="0"/>
          <w:bCs/>
          <w:i w:val="0"/>
          <w:caps w:val="0"/>
          <w:color w:val="auto"/>
          <w:spacing w:val="0"/>
          <w:sz w:val="32"/>
          <w:szCs w:val="32"/>
          <w:shd w:val="clear" w:color="auto" w:fill="FFFFFF"/>
          <w:lang w:val="en-US" w:eastAsia="zh-CN"/>
        </w:rPr>
        <w:t>70</w:t>
      </w:r>
      <w:r>
        <w:rPr>
          <w:rFonts w:hint="eastAsia" w:ascii="仿宋_GB2312" w:hAnsi="仿宋_GB2312" w:eastAsia="仿宋_GB2312" w:cs="仿宋_GB2312"/>
          <w:b w:val="0"/>
          <w:bCs/>
          <w:i w:val="0"/>
          <w:caps w:val="0"/>
          <w:color w:val="auto"/>
          <w:spacing w:val="0"/>
          <w:sz w:val="32"/>
          <w:szCs w:val="32"/>
          <w:shd w:val="clear" w:color="auto" w:fill="FFFFFF"/>
        </w:rPr>
        <w:t>号</w:t>
      </w:r>
      <w:r>
        <w:rPr>
          <w:rFonts w:hint="eastAsia" w:ascii="仿宋_GB2312" w:hAnsi="仿宋_GB2312" w:eastAsia="仿宋_GB2312" w:cs="仿宋_GB2312"/>
          <w:b w:val="0"/>
          <w:bCs/>
          <w:i w:val="0"/>
          <w:caps w:val="0"/>
          <w:color w:val="auto"/>
          <w:spacing w:val="0"/>
          <w:sz w:val="32"/>
          <w:szCs w:val="32"/>
          <w:shd w:val="clear" w:color="auto"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76" w:lineRule="exact"/>
        <w:ind w:right="0" w:firstLine="640" w:firstLineChars="200"/>
        <w:textAlignment w:val="auto"/>
        <w:rPr>
          <w:rFonts w:hint="eastAsia" w:ascii="仿宋_GB2312" w:hAnsi="仿宋_GB2312" w:eastAsia="仿宋_GB2312" w:cs="仿宋_GB2312"/>
          <w:b w:val="0"/>
          <w:bCs/>
          <w:i w:val="0"/>
          <w:caps w:val="0"/>
          <w:color w:val="auto"/>
          <w:spacing w:val="0"/>
          <w:sz w:val="32"/>
          <w:szCs w:val="32"/>
          <w:shd w:val="clear" w:color="auto" w:fill="FFFFFF"/>
        </w:rPr>
      </w:pPr>
      <w:r>
        <w:rPr>
          <w:rFonts w:hint="eastAsia" w:ascii="仿宋_GB2312" w:hAnsi="仿宋_GB2312" w:eastAsia="仿宋_GB2312" w:cs="仿宋_GB2312"/>
          <w:b w:val="0"/>
          <w:bCs/>
          <w:i w:val="0"/>
          <w:caps w:val="0"/>
          <w:color w:val="auto"/>
          <w:spacing w:val="0"/>
          <w:sz w:val="32"/>
          <w:szCs w:val="32"/>
          <w:lang w:val="en-US" w:eastAsia="zh-CN"/>
        </w:rPr>
        <w:t>（二）</w:t>
      </w:r>
      <w:r>
        <w:rPr>
          <w:rFonts w:hint="eastAsia" w:ascii="仿宋_GB2312" w:hAnsi="仿宋_GB2312" w:eastAsia="仿宋_GB2312" w:cs="仿宋_GB2312"/>
          <w:b w:val="0"/>
          <w:bCs/>
          <w:i w:val="0"/>
          <w:caps w:val="0"/>
          <w:color w:val="auto"/>
          <w:spacing w:val="0"/>
          <w:sz w:val="32"/>
          <w:szCs w:val="32"/>
          <w:shd w:val="clear" w:color="auto" w:fill="FFFFFF"/>
        </w:rPr>
        <w:t>四川省林业厅《关于统一印制和启用新修订的林业行政处罚文书的通知》（川林策函〔2013〕493号）</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宋体"/>
          <w:i w:val="0"/>
          <w:caps w:val="0"/>
          <w:color w:val="auto"/>
          <w:spacing w:val="0"/>
          <w:sz w:val="21"/>
          <w:szCs w:val="21"/>
          <w:shd w:val="clear" w:color="auto" w:fill="FFFFFF"/>
          <w:lang w:val="en-US" w:eastAsia="zh-CN"/>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剑阁县人民政府法制办公室关于转发《广元市行政处罚案卷标准》《广元市行政处罚案卷评查评分细则》《广元市行政许可案卷评查标准》的通知）（剑府法发</w:t>
      </w:r>
      <w:r>
        <w:rPr>
          <w:rFonts w:hint="eastAsia" w:ascii="仿宋_GB2312" w:hAnsi="仿宋_GB2312" w:eastAsia="仿宋_GB2312" w:cs="仿宋_GB2312"/>
          <w:b w:val="0"/>
          <w:bCs/>
          <w:i w:val="0"/>
          <w:caps w:val="0"/>
          <w:color w:val="auto"/>
          <w:spacing w:val="0"/>
          <w:sz w:val="32"/>
          <w:szCs w:val="32"/>
          <w:shd w:val="clear" w:color="auto" w:fill="FFFFFF"/>
        </w:rPr>
        <w:t>〔201</w:t>
      </w:r>
      <w:r>
        <w:rPr>
          <w:rFonts w:hint="eastAsia" w:ascii="仿宋_GB2312" w:hAnsi="仿宋_GB2312" w:eastAsia="仿宋_GB2312" w:cs="仿宋_GB2312"/>
          <w:b w:val="0"/>
          <w:bCs/>
          <w:i w:val="0"/>
          <w:caps w:val="0"/>
          <w:color w:val="auto"/>
          <w:spacing w:val="0"/>
          <w:sz w:val="32"/>
          <w:szCs w:val="32"/>
          <w:shd w:val="clear" w:color="auto" w:fill="FFFFFF"/>
          <w:lang w:val="en-US" w:eastAsia="zh-CN"/>
        </w:rPr>
        <w:t>8</w:t>
      </w:r>
      <w:r>
        <w:rPr>
          <w:rFonts w:hint="eastAsia" w:ascii="仿宋_GB2312" w:hAnsi="仿宋_GB2312" w:eastAsia="仿宋_GB2312" w:cs="仿宋_GB2312"/>
          <w:b w:val="0"/>
          <w:bCs/>
          <w:i w:val="0"/>
          <w:caps w:val="0"/>
          <w:color w:val="auto"/>
          <w:spacing w:val="0"/>
          <w:sz w:val="32"/>
          <w:szCs w:val="32"/>
          <w:shd w:val="clear" w:color="auto" w:fill="FFFFFF"/>
        </w:rPr>
        <w:t>〕</w:t>
      </w:r>
      <w:r>
        <w:rPr>
          <w:rFonts w:hint="eastAsia" w:ascii="仿宋_GB2312" w:hAnsi="仿宋_GB2312" w:eastAsia="仿宋_GB2312" w:cs="仿宋_GB2312"/>
          <w:b w:val="0"/>
          <w:bCs/>
          <w:i w:val="0"/>
          <w:caps w:val="0"/>
          <w:color w:val="auto"/>
          <w:spacing w:val="0"/>
          <w:sz w:val="32"/>
          <w:szCs w:val="32"/>
          <w:shd w:val="clear" w:color="auto" w:fill="FFFFFF"/>
          <w:lang w:val="en-US" w:eastAsia="zh-CN"/>
        </w:rPr>
        <w:t>8</w:t>
      </w:r>
      <w:r>
        <w:rPr>
          <w:rFonts w:hint="eastAsia" w:ascii="仿宋_GB2312" w:hAnsi="仿宋_GB2312" w:eastAsia="仿宋_GB2312" w:cs="仿宋_GB2312"/>
          <w:b w:val="0"/>
          <w:bCs/>
          <w:i w:val="0"/>
          <w:caps w:val="0"/>
          <w:color w:val="auto"/>
          <w:spacing w:val="0"/>
          <w:sz w:val="32"/>
          <w:szCs w:val="32"/>
          <w:shd w:val="clear" w:color="auto" w:fill="FFFFFF"/>
        </w:rPr>
        <w:t>号</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3"/>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剑阁县林业局上年度双随机抽查结果、行政许可和处罚决定、上年度本机关行政执法数据总体情况</w:t>
      </w:r>
    </w:p>
    <w:p>
      <w:pPr>
        <w:keepNext w:val="0"/>
        <w:keepLines w:val="0"/>
        <w:pageBreakBefore w:val="0"/>
        <w:numPr>
          <w:ilvl w:val="0"/>
          <w:numId w:val="4"/>
        </w:numPr>
        <w:kinsoku/>
        <w:wordWrap/>
        <w:overflowPunct/>
        <w:topLinePunct w:val="0"/>
        <w:autoSpaceDE/>
        <w:autoSpaceDN/>
        <w:bidi w:val="0"/>
        <w:adjustRightInd/>
        <w:snapToGrid/>
        <w:spacing w:line="576" w:lineRule="exact"/>
        <w:ind w:left="630" w:leftChars="0" w:firstLine="0" w:firstLine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上年度本机关行政执法数据总体情况</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http://www.cnjg.gov.cn/articleinfo.aspx?id=63860&amp;cid=10</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 xml:space="preserve">    （二）行政许可和行政处罚决定公示</w:t>
      </w:r>
    </w:p>
    <w:p>
      <w:pPr>
        <w:keepNext w:val="0"/>
        <w:keepLines w:val="0"/>
        <w:pageBreakBefore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b w:val="0"/>
          <w:bCs w:val="0"/>
          <w:color w:val="auto"/>
          <w:sz w:val="32"/>
          <w:szCs w:val="32"/>
          <w:u w:val="none"/>
          <w:lang w:val="en-US" w:eastAsia="zh-CN"/>
        </w:rPr>
      </w:pPr>
      <w:r>
        <w:rPr>
          <w:rFonts w:hint="default" w:ascii="仿宋_GB2312" w:hAnsi="仿宋_GB2312" w:eastAsia="仿宋_GB2312" w:cs="仿宋_GB2312"/>
          <w:b w:val="0"/>
          <w:bCs w:val="0"/>
          <w:color w:val="auto"/>
          <w:sz w:val="32"/>
          <w:szCs w:val="32"/>
          <w:u w:val="none"/>
          <w:lang w:val="en-US" w:eastAsia="zh-CN"/>
        </w:rPr>
        <w:t>http://gysjgx.sczwfw.gov.cn/app/newPowerDutyList/doubleFormu</w:t>
      </w:r>
    </w:p>
    <w:p>
      <w:pPr>
        <w:keepNext w:val="0"/>
        <w:keepLines w:val="0"/>
        <w:pageBreakBefore w:val="0"/>
        <w:numPr>
          <w:ilvl w:val="0"/>
          <w:numId w:val="3"/>
        </w:numPr>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剑阁县林业局实行行政执法三项制度方案</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比照执行广元市林业局关于转发《四川林业行政执法公示实施办法、全过程记录实施办法及重大执法决定法制审核办法》的通知</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color w:val="auto"/>
          <w:sz w:val="32"/>
          <w:szCs w:val="32"/>
          <w:u w:val="none"/>
          <w:lang w:val="en-US" w:eastAsia="zh-CN"/>
        </w:rPr>
      </w:pPr>
    </w:p>
    <w:p/>
    <w:sectPr>
      <w:footerReference r:id="rId3" w:type="default"/>
      <w:pgSz w:w="11906" w:h="16838"/>
      <w:pgMar w:top="1440" w:right="952" w:bottom="1440" w:left="1803"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6C029F"/>
    <w:multiLevelType w:val="singleLevel"/>
    <w:tmpl w:val="A96C029F"/>
    <w:lvl w:ilvl="0" w:tentative="0">
      <w:start w:val="7"/>
      <w:numFmt w:val="chineseCounting"/>
      <w:suff w:val="nothing"/>
      <w:lvlText w:val="%1、"/>
      <w:lvlJc w:val="left"/>
      <w:rPr>
        <w:rFonts w:hint="eastAsia"/>
      </w:rPr>
    </w:lvl>
  </w:abstractNum>
  <w:abstractNum w:abstractNumId="1">
    <w:nsid w:val="D68371D3"/>
    <w:multiLevelType w:val="singleLevel"/>
    <w:tmpl w:val="D68371D3"/>
    <w:lvl w:ilvl="0" w:tentative="0">
      <w:start w:val="9"/>
      <w:numFmt w:val="chineseCounting"/>
      <w:suff w:val="nothing"/>
      <w:lvlText w:val="%1、"/>
      <w:lvlJc w:val="left"/>
      <w:rPr>
        <w:rFonts w:hint="eastAsia"/>
      </w:rPr>
    </w:lvl>
  </w:abstractNum>
  <w:abstractNum w:abstractNumId="2">
    <w:nsid w:val="F7265023"/>
    <w:multiLevelType w:val="singleLevel"/>
    <w:tmpl w:val="F7265023"/>
    <w:lvl w:ilvl="0" w:tentative="0">
      <w:start w:val="2"/>
      <w:numFmt w:val="chineseCounting"/>
      <w:suff w:val="nothing"/>
      <w:lvlText w:val="%1、"/>
      <w:lvlJc w:val="left"/>
      <w:rPr>
        <w:rFonts w:hint="eastAsia"/>
      </w:rPr>
    </w:lvl>
  </w:abstractNum>
  <w:abstractNum w:abstractNumId="3">
    <w:nsid w:val="3AA43B28"/>
    <w:multiLevelType w:val="singleLevel"/>
    <w:tmpl w:val="3AA43B28"/>
    <w:lvl w:ilvl="0" w:tentative="0">
      <w:start w:val="1"/>
      <w:numFmt w:val="chineseCounting"/>
      <w:suff w:val="nothing"/>
      <w:lvlText w:val="（%1）"/>
      <w:lvlJc w:val="left"/>
      <w:pPr>
        <w:ind w:left="630" w:firstLine="0"/>
      </w:pPr>
      <w:rPr>
        <w:rFonts w:hint="eastAsia"/>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E5B9D"/>
    <w:rsid w:val="018E2445"/>
    <w:rsid w:val="01922F88"/>
    <w:rsid w:val="036E232A"/>
    <w:rsid w:val="03787F2D"/>
    <w:rsid w:val="04652F46"/>
    <w:rsid w:val="06A52901"/>
    <w:rsid w:val="08572475"/>
    <w:rsid w:val="08A432C6"/>
    <w:rsid w:val="08C7048F"/>
    <w:rsid w:val="097B7DD0"/>
    <w:rsid w:val="0A4355A4"/>
    <w:rsid w:val="0B7C40FB"/>
    <w:rsid w:val="0D127F82"/>
    <w:rsid w:val="0D2F78B8"/>
    <w:rsid w:val="0DE07241"/>
    <w:rsid w:val="0EC57603"/>
    <w:rsid w:val="0EC7713A"/>
    <w:rsid w:val="0F3054D1"/>
    <w:rsid w:val="102455EF"/>
    <w:rsid w:val="11213303"/>
    <w:rsid w:val="11C661DE"/>
    <w:rsid w:val="12202D16"/>
    <w:rsid w:val="125D72B9"/>
    <w:rsid w:val="140B3D6A"/>
    <w:rsid w:val="144C169F"/>
    <w:rsid w:val="178F4E16"/>
    <w:rsid w:val="17D031A2"/>
    <w:rsid w:val="18C04F1A"/>
    <w:rsid w:val="1A166D39"/>
    <w:rsid w:val="1BF0088D"/>
    <w:rsid w:val="1D32396F"/>
    <w:rsid w:val="1D913DD0"/>
    <w:rsid w:val="1F076E24"/>
    <w:rsid w:val="1F106B08"/>
    <w:rsid w:val="1F6343BA"/>
    <w:rsid w:val="1FD70587"/>
    <w:rsid w:val="204071B6"/>
    <w:rsid w:val="208C094C"/>
    <w:rsid w:val="219A5382"/>
    <w:rsid w:val="23110B53"/>
    <w:rsid w:val="242919C6"/>
    <w:rsid w:val="24944B55"/>
    <w:rsid w:val="253C36FC"/>
    <w:rsid w:val="26021AB9"/>
    <w:rsid w:val="266E7BD9"/>
    <w:rsid w:val="27343A1D"/>
    <w:rsid w:val="27930EC6"/>
    <w:rsid w:val="29640135"/>
    <w:rsid w:val="2B4E50D9"/>
    <w:rsid w:val="2DA441B0"/>
    <w:rsid w:val="2E30633C"/>
    <w:rsid w:val="2EED243D"/>
    <w:rsid w:val="2FA51F6B"/>
    <w:rsid w:val="367C6D99"/>
    <w:rsid w:val="37046824"/>
    <w:rsid w:val="376B1E68"/>
    <w:rsid w:val="38435E07"/>
    <w:rsid w:val="3852435F"/>
    <w:rsid w:val="38A73E85"/>
    <w:rsid w:val="392F3056"/>
    <w:rsid w:val="3A3A106F"/>
    <w:rsid w:val="3A415AD3"/>
    <w:rsid w:val="3A5E278F"/>
    <w:rsid w:val="3BB93377"/>
    <w:rsid w:val="3BF448B4"/>
    <w:rsid w:val="3C0A78B4"/>
    <w:rsid w:val="3C756D80"/>
    <w:rsid w:val="40BD47AD"/>
    <w:rsid w:val="41F36153"/>
    <w:rsid w:val="43596DCA"/>
    <w:rsid w:val="44B454AD"/>
    <w:rsid w:val="469C62AD"/>
    <w:rsid w:val="46B27733"/>
    <w:rsid w:val="47540D37"/>
    <w:rsid w:val="47E87B24"/>
    <w:rsid w:val="48A54514"/>
    <w:rsid w:val="49476411"/>
    <w:rsid w:val="4A1877F8"/>
    <w:rsid w:val="4CEB07D3"/>
    <w:rsid w:val="4E8E1148"/>
    <w:rsid w:val="4E9B06B7"/>
    <w:rsid w:val="50291E6E"/>
    <w:rsid w:val="50AB1D64"/>
    <w:rsid w:val="50BF579D"/>
    <w:rsid w:val="5216386B"/>
    <w:rsid w:val="52F2085E"/>
    <w:rsid w:val="534854EB"/>
    <w:rsid w:val="537D126A"/>
    <w:rsid w:val="539954EC"/>
    <w:rsid w:val="539E0084"/>
    <w:rsid w:val="53A47807"/>
    <w:rsid w:val="540B3684"/>
    <w:rsid w:val="5491675E"/>
    <w:rsid w:val="54B14D0A"/>
    <w:rsid w:val="55DD6DAA"/>
    <w:rsid w:val="56522F48"/>
    <w:rsid w:val="56985508"/>
    <w:rsid w:val="56F76AFE"/>
    <w:rsid w:val="577B5024"/>
    <w:rsid w:val="578E12BC"/>
    <w:rsid w:val="58A362AD"/>
    <w:rsid w:val="59442398"/>
    <w:rsid w:val="59706FC4"/>
    <w:rsid w:val="5B0A6125"/>
    <w:rsid w:val="5CA0122C"/>
    <w:rsid w:val="5D8003D3"/>
    <w:rsid w:val="5DB149FE"/>
    <w:rsid w:val="5E46105E"/>
    <w:rsid w:val="5E9D5482"/>
    <w:rsid w:val="5ECF29DE"/>
    <w:rsid w:val="5FEC16F0"/>
    <w:rsid w:val="60340AC1"/>
    <w:rsid w:val="60A945C2"/>
    <w:rsid w:val="613943E6"/>
    <w:rsid w:val="616C26B8"/>
    <w:rsid w:val="6277205A"/>
    <w:rsid w:val="62B77FC3"/>
    <w:rsid w:val="63E917BB"/>
    <w:rsid w:val="64B26459"/>
    <w:rsid w:val="65007569"/>
    <w:rsid w:val="65811510"/>
    <w:rsid w:val="66A8228B"/>
    <w:rsid w:val="67850E73"/>
    <w:rsid w:val="6A6E0518"/>
    <w:rsid w:val="6C3B2F09"/>
    <w:rsid w:val="6C750055"/>
    <w:rsid w:val="6D31023E"/>
    <w:rsid w:val="6EC957F7"/>
    <w:rsid w:val="6F535C8E"/>
    <w:rsid w:val="7022099B"/>
    <w:rsid w:val="70AA4DB5"/>
    <w:rsid w:val="716F71A9"/>
    <w:rsid w:val="720430C3"/>
    <w:rsid w:val="73500B93"/>
    <w:rsid w:val="736076E6"/>
    <w:rsid w:val="73764EE8"/>
    <w:rsid w:val="74B44B2F"/>
    <w:rsid w:val="74F854FE"/>
    <w:rsid w:val="796743B9"/>
    <w:rsid w:val="796B0FF7"/>
    <w:rsid w:val="798803BA"/>
    <w:rsid w:val="7A01253F"/>
    <w:rsid w:val="7A9323B9"/>
    <w:rsid w:val="7B4A2980"/>
    <w:rsid w:val="7BD53EE5"/>
    <w:rsid w:val="7C5D45DD"/>
    <w:rsid w:val="7CC91680"/>
    <w:rsid w:val="7D6C1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800080"/>
      <w:u w:val="none"/>
    </w:rPr>
  </w:style>
  <w:style w:type="character" w:styleId="11">
    <w:name w:val="Hyperlink"/>
    <w:basedOn w:val="9"/>
    <w:qFormat/>
    <w:uiPriority w:val="0"/>
    <w:rPr>
      <w:color w:val="0000FF"/>
      <w:u w:val="none"/>
    </w:rPr>
  </w:style>
  <w:style w:type="paragraph" w:customStyle="1" w:styleId="12">
    <w:name w:val="_Style 18"/>
    <w:basedOn w:val="1"/>
    <w:next w:val="1"/>
    <w:qFormat/>
    <w:uiPriority w:val="0"/>
    <w:pPr>
      <w:pBdr>
        <w:bottom w:val="single" w:color="auto" w:sz="6" w:space="1"/>
      </w:pBdr>
      <w:jc w:val="center"/>
    </w:pPr>
    <w:rPr>
      <w:rFonts w:ascii="Arial" w:eastAsia="宋体"/>
      <w:vanish/>
      <w:sz w:val="16"/>
    </w:rPr>
  </w:style>
  <w:style w:type="paragraph" w:customStyle="1" w:styleId="13">
    <w:name w:val="_Style 19"/>
    <w:basedOn w:val="1"/>
    <w:next w:val="1"/>
    <w:qFormat/>
    <w:uiPriority w:val="0"/>
    <w:pPr>
      <w:pBdr>
        <w:top w:val="single" w:color="auto" w:sz="6" w:space="1"/>
      </w:pBdr>
      <w:jc w:val="center"/>
    </w:pPr>
    <w:rPr>
      <w:rFonts w:ascii="Arial" w:eastAsia="宋体"/>
      <w:vanish/>
      <w:sz w:val="16"/>
    </w:rPr>
  </w:style>
  <w:style w:type="character" w:customStyle="1" w:styleId="14">
    <w:name w:val="17"/>
    <w:basedOn w:val="9"/>
    <w:qFormat/>
    <w:uiPriority w:val="0"/>
    <w:rPr>
      <w:rFonts w:hint="default" w:ascii="Times New Roman" w:hAnsi="Times New Roman" w:eastAsia="楷体_GB2312" w:cs="Times New Roman"/>
      <w:sz w:val="28"/>
      <w:szCs w:val="28"/>
    </w:rPr>
  </w:style>
  <w:style w:type="character" w:customStyle="1" w:styleId="15">
    <w:name w:val="font01"/>
    <w:basedOn w:val="9"/>
    <w:qFormat/>
    <w:uiPriority w:val="0"/>
    <w:rPr>
      <w:rFonts w:hint="eastAsia" w:ascii="宋体" w:hAnsi="宋体" w:eastAsia="宋体" w:cs="宋体"/>
      <w:color w:val="000000"/>
      <w:sz w:val="20"/>
      <w:szCs w:val="20"/>
      <w:u w:val="none"/>
    </w:rPr>
  </w:style>
  <w:style w:type="character" w:customStyle="1" w:styleId="16">
    <w:name w:val="font4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2020-05-21T02:35:00Z</dcterms:created>
  <dc:creator>Administrator</dc:creator>
  <cp:lastModifiedBy>Administrator</cp:lastModifiedBy>
  <cp:lastPrinted>2020-06-08T02:06:00Z</cp:lastPrinted>
  <dcterms:modified xsi:type="dcterms:W3CDTF">2021-06-01T06:51:32Z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330F3D03D48A401F8E2FFDF287BC6EE1</vt:lpwstr>
  </property>
</Properties>
</file>